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633E" w14:textId="70294D64" w:rsidR="00E54371" w:rsidRDefault="00AC62E0" w:rsidP="00E54371">
      <w:pPr>
        <w:jc w:val="center"/>
        <w:rPr>
          <w:rFonts w:ascii="Arial" w:hAnsi="Arial" w:cs="Arial"/>
          <w:b/>
          <w:sz w:val="24"/>
          <w:szCs w:val="24"/>
        </w:rPr>
      </w:pPr>
      <w:r w:rsidRPr="000E6011">
        <w:rPr>
          <w:rFonts w:ascii="Arial" w:hAnsi="Arial" w:cs="Arial"/>
          <w:b/>
          <w:sz w:val="24"/>
          <w:szCs w:val="24"/>
        </w:rPr>
        <w:t xml:space="preserve"> ZAVEZUJOČA </w:t>
      </w:r>
      <w:r w:rsidR="001D6919" w:rsidRPr="000E6011">
        <w:rPr>
          <w:rFonts w:ascii="Arial" w:hAnsi="Arial" w:cs="Arial"/>
          <w:b/>
          <w:sz w:val="24"/>
          <w:szCs w:val="24"/>
        </w:rPr>
        <w:t>PONUDBA</w:t>
      </w:r>
      <w:r w:rsidR="00867FEB">
        <w:rPr>
          <w:rFonts w:ascii="Arial" w:hAnsi="Arial" w:cs="Arial"/>
          <w:b/>
          <w:sz w:val="24"/>
          <w:szCs w:val="24"/>
        </w:rPr>
        <w:t xml:space="preserve"> ZA NAJEM</w:t>
      </w:r>
      <w:r w:rsidR="00CF4414" w:rsidRPr="000E6011">
        <w:rPr>
          <w:rFonts w:ascii="Arial" w:hAnsi="Arial" w:cs="Arial"/>
          <w:b/>
          <w:sz w:val="24"/>
          <w:szCs w:val="24"/>
        </w:rPr>
        <w:t xml:space="preserve"> NEPREMIČNIN</w:t>
      </w:r>
    </w:p>
    <w:p w14:paraId="7B8ADD8D" w14:textId="250D5E0A" w:rsidR="00AD7BF6" w:rsidRPr="000E6011" w:rsidRDefault="00AD7BF6" w:rsidP="00E54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POSLOVNI PROSTOR DALMATINOVA 4 V LJUBLJANI</w:t>
      </w:r>
    </w:p>
    <w:p w14:paraId="33EE40ED" w14:textId="77777777" w:rsidR="00EA3B7B" w:rsidRPr="000831AF" w:rsidRDefault="00EA3B7B" w:rsidP="00590EFF">
      <w:pPr>
        <w:tabs>
          <w:tab w:val="left" w:pos="270"/>
          <w:tab w:val="center" w:pos="4536"/>
        </w:tabs>
        <w:rPr>
          <w:rFonts w:ascii="Arial" w:hAnsi="Arial" w:cs="Arial"/>
          <w:b/>
          <w:lang w:eastAsia="sl-SI"/>
        </w:rPr>
      </w:pPr>
    </w:p>
    <w:tbl>
      <w:tblPr>
        <w:tblStyle w:val="TableGrid"/>
        <w:tblW w:w="8329" w:type="dxa"/>
        <w:tblLook w:val="04A0" w:firstRow="1" w:lastRow="0" w:firstColumn="1" w:lastColumn="0" w:noHBand="0" w:noVBand="1"/>
      </w:tblPr>
      <w:tblGrid>
        <w:gridCol w:w="1625"/>
        <w:gridCol w:w="7437"/>
      </w:tblGrid>
      <w:tr w:rsidR="00150528" w:rsidRPr="000E6011" w14:paraId="5FA595D0" w14:textId="77777777" w:rsidTr="000C4643">
        <w:tc>
          <w:tcPr>
            <w:tcW w:w="4077" w:type="dxa"/>
            <w:vAlign w:val="center"/>
          </w:tcPr>
          <w:p w14:paraId="563D8C1A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Naziv ponudnika</w:t>
            </w:r>
            <w:r w:rsidR="00DE2AC8" w:rsidRPr="000E601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14:paraId="1234B0A4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694C56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A24108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2539439C" w14:textId="77777777" w:rsidTr="000C4643">
        <w:tc>
          <w:tcPr>
            <w:tcW w:w="4077" w:type="dxa"/>
            <w:vAlign w:val="center"/>
          </w:tcPr>
          <w:p w14:paraId="6E713875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Naslov in sedež ponudnika</w:t>
            </w:r>
            <w:r w:rsidR="00DE2AC8" w:rsidRPr="000E601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14:paraId="088FCFED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0286E79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22D459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40743FD6" w14:textId="77777777" w:rsidTr="000C4643">
        <w:tc>
          <w:tcPr>
            <w:tcW w:w="4077" w:type="dxa"/>
            <w:vAlign w:val="center"/>
          </w:tcPr>
          <w:p w14:paraId="20E37318" w14:textId="77777777" w:rsidR="00672EFC" w:rsidRPr="000E6011" w:rsidRDefault="00672EFC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Vsi zakoniti zastopnik</w:t>
            </w:r>
            <w:r w:rsidR="007E5B95" w:rsidRPr="000E6011">
              <w:rPr>
                <w:rFonts w:ascii="Arial" w:hAnsi="Arial" w:cs="Arial"/>
                <w:sz w:val="20"/>
                <w:szCs w:val="20"/>
              </w:rPr>
              <w:t>i</w:t>
            </w:r>
            <w:r w:rsidRPr="000E6011">
              <w:rPr>
                <w:rFonts w:ascii="Arial" w:hAnsi="Arial" w:cs="Arial"/>
                <w:sz w:val="20"/>
                <w:szCs w:val="20"/>
              </w:rPr>
              <w:t xml:space="preserve"> oz. pooblaščene osebe </w:t>
            </w:r>
          </w:p>
        </w:tc>
        <w:tc>
          <w:tcPr>
            <w:tcW w:w="4252" w:type="dxa"/>
            <w:vAlign w:val="center"/>
          </w:tcPr>
          <w:p w14:paraId="50C314C4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00941E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3F38D7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0AECE0B4" w14:textId="77777777" w:rsidTr="000C4643">
        <w:tc>
          <w:tcPr>
            <w:tcW w:w="4077" w:type="dxa"/>
            <w:vAlign w:val="center"/>
          </w:tcPr>
          <w:p w14:paraId="46C1C344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Kontaktna oseba</w:t>
            </w:r>
            <w:r w:rsidR="00DE2AC8" w:rsidRPr="000E6011">
              <w:rPr>
                <w:rFonts w:ascii="Arial" w:hAnsi="Arial" w:cs="Arial"/>
                <w:sz w:val="20"/>
                <w:szCs w:val="20"/>
              </w:rPr>
              <w:t xml:space="preserve"> in kontakti</w:t>
            </w:r>
          </w:p>
          <w:p w14:paraId="126CEF55" w14:textId="77777777" w:rsidR="00DE2AC8" w:rsidRPr="000E6011" w:rsidRDefault="00DE2AC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GSM  in elektronski naslov</w:t>
            </w:r>
          </w:p>
        </w:tc>
        <w:tc>
          <w:tcPr>
            <w:tcW w:w="4252" w:type="dxa"/>
            <w:vAlign w:val="center"/>
          </w:tcPr>
          <w:p w14:paraId="78264B5E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0265DE4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72F409C9" w14:textId="77777777" w:rsidTr="000C4643">
        <w:tc>
          <w:tcPr>
            <w:tcW w:w="4077" w:type="dxa"/>
            <w:vAlign w:val="center"/>
          </w:tcPr>
          <w:p w14:paraId="3C750A05" w14:textId="77777777" w:rsidR="00672EFC" w:rsidRPr="000E6011" w:rsidRDefault="00AC62E0" w:rsidP="006437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 xml:space="preserve">Delujoči transakcijski račun v RS </w:t>
            </w:r>
            <w:r w:rsidR="007E5B95" w:rsidRPr="000E6011">
              <w:rPr>
                <w:rFonts w:ascii="Arial" w:hAnsi="Arial" w:cs="Arial"/>
                <w:sz w:val="20"/>
                <w:szCs w:val="20"/>
              </w:rPr>
              <w:t>varščina</w:t>
            </w:r>
          </w:p>
        </w:tc>
        <w:tc>
          <w:tcPr>
            <w:tcW w:w="4252" w:type="dxa"/>
            <w:vAlign w:val="center"/>
          </w:tcPr>
          <w:p w14:paraId="710E373B" w14:textId="77777777" w:rsidR="00672EFC" w:rsidRPr="000E601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69D555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C2A044D" w14:textId="77777777" w:rsidR="007E5B95" w:rsidRPr="000E6011" w:rsidRDefault="007E5B95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0DF5E91C" w14:textId="77777777" w:rsidTr="0090172A">
        <w:trPr>
          <w:trHeight w:val="1808"/>
        </w:trPr>
        <w:tc>
          <w:tcPr>
            <w:tcW w:w="4077" w:type="dxa"/>
            <w:vAlign w:val="center"/>
          </w:tcPr>
          <w:p w14:paraId="17286220" w14:textId="50485AC0" w:rsidR="004E505C" w:rsidRPr="000E6011" w:rsidRDefault="001D6919" w:rsidP="00976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E6011">
              <w:rPr>
                <w:rFonts w:ascii="Arial" w:hAnsi="Arial" w:cs="Arial"/>
                <w:b/>
                <w:sz w:val="20"/>
                <w:szCs w:val="20"/>
              </w:rPr>
              <w:t xml:space="preserve">Predmet </w:t>
            </w:r>
            <w:r w:rsidR="00976417" w:rsidRPr="000E6011">
              <w:rPr>
                <w:rFonts w:ascii="Arial" w:hAnsi="Arial" w:cs="Arial"/>
                <w:b/>
                <w:sz w:val="20"/>
                <w:szCs w:val="20"/>
              </w:rPr>
              <w:t>ponudbe</w:t>
            </w:r>
            <w:r w:rsidR="00867FEB">
              <w:rPr>
                <w:rFonts w:ascii="Arial" w:hAnsi="Arial" w:cs="Arial"/>
                <w:b/>
                <w:sz w:val="20"/>
                <w:szCs w:val="20"/>
              </w:rPr>
              <w:t xml:space="preserve"> in naslov nepremičnine</w:t>
            </w:r>
            <w:r w:rsidR="007E5B95" w:rsidRPr="000E6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01CB0F57" w14:textId="7BB8B9B4" w:rsidR="00AD7BF6" w:rsidRPr="006157B1" w:rsidRDefault="00AD7BF6" w:rsidP="006157B1">
            <w:pPr>
              <w:pStyle w:val="ListParagraph"/>
              <w:numPr>
                <w:ilvl w:val="0"/>
                <w:numId w:val="24"/>
              </w:numPr>
              <w:tabs>
                <w:tab w:val="left" w:pos="2721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157B1">
              <w:rPr>
                <w:rFonts w:ascii="Arial" w:hAnsi="Arial" w:cs="Arial"/>
                <w:sz w:val="20"/>
                <w:szCs w:val="20"/>
              </w:rPr>
              <w:t xml:space="preserve">ID znak: </w:t>
            </w:r>
            <w:r w:rsidRPr="006157B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del stavbe</w:t>
            </w:r>
            <w:r w:rsidRPr="006157B1">
              <w:rPr>
                <w:rFonts w:ascii="Arial" w:hAnsi="Arial" w:cs="Arial"/>
                <w:sz w:val="20"/>
                <w:szCs w:val="20"/>
              </w:rPr>
              <w:t xml:space="preserve"> 1725-350-1; 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katastrska občina </w:t>
            </w:r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>1725 AJDOVŠČINA,</w:t>
            </w:r>
            <w:r w:rsidRPr="006157B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stavba </w:t>
            </w:r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>350</w:t>
            </w:r>
            <w:r w:rsidRPr="006157B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del stavbe </w:t>
            </w:r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 xml:space="preserve">1, ID </w:t>
            </w:r>
            <w:r w:rsidRPr="006157B1">
              <w:rPr>
                <w:rFonts w:ascii="Arial" w:hAnsi="Arial" w:cs="Arial"/>
                <w:sz w:val="20"/>
                <w:szCs w:val="20"/>
              </w:rPr>
              <w:t>(</w:t>
            </w:r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 xml:space="preserve">7034198), lastniški delež 1/1, po podatkih GURS </w:t>
            </w:r>
            <w:r w:rsidRPr="006157B1">
              <w:rPr>
                <w:rFonts w:ascii="Arial" w:hAnsi="Arial" w:cs="Arial"/>
                <w:sz w:val="20"/>
                <w:szCs w:val="20"/>
              </w:rPr>
              <w:t>poslovni prostor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 xml:space="preserve"> v skupni izmeri 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>303,88 m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r-Latn-BA"/>
              </w:rPr>
              <w:t>2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>,</w:t>
            </w:r>
            <w:r w:rsidRPr="00615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 xml:space="preserve">od tega prostori v pritličju predstavljajo 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>218,57 m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r-Latn-BA"/>
              </w:rPr>
              <w:t>2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 xml:space="preserve"> </w:t>
            </w:r>
            <w:r w:rsidRPr="006157B1">
              <w:rPr>
                <w:rFonts w:ascii="Arial" w:hAnsi="Arial" w:cs="Arial"/>
                <w:sz w:val="20"/>
                <w:szCs w:val="20"/>
              </w:rPr>
              <w:t xml:space="preserve">in prostori v kleti v izmeri 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>85,31 m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sr-Latn-BA"/>
              </w:rPr>
              <w:t>2</w:t>
            </w:r>
            <w:r w:rsidRPr="006157B1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 xml:space="preserve">, 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 xml:space="preserve">v objektu zgrajenem </w:t>
            </w:r>
            <w:r w:rsidR="00937786"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 xml:space="preserve">leta </w:t>
            </w:r>
            <w:r w:rsidRPr="006157B1">
              <w:rPr>
                <w:rFonts w:ascii="Arial" w:hAnsi="Arial" w:cs="Arial"/>
                <w:sz w:val="20"/>
                <w:szCs w:val="20"/>
                <w:lang w:eastAsia="sr-Latn-BA"/>
              </w:rPr>
              <w:t>1961.</w:t>
            </w:r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Energetska izkaznica: razred E</w:t>
            </w:r>
            <w:ins w:id="0" w:author="Pasar Darja (S-REAM)" w:date="2021-03-26T14:35:00Z">
              <w:r w:rsidR="006157B1" w:rsidRPr="006157B1">
                <w:rPr>
                  <w:rFonts w:ascii="Arial" w:hAnsi="Arial" w:cs="Arial"/>
                  <w:sz w:val="20"/>
                  <w:szCs w:val="20"/>
                  <w:lang w:eastAsia="sl-SI"/>
                </w:rPr>
                <w:t>:</w:t>
              </w:r>
            </w:ins>
            <w:r w:rsidRPr="006157B1">
              <w:rPr>
                <w:rFonts w:ascii="Arial" w:hAnsi="Arial" w:cs="Arial"/>
                <w:sz w:val="20"/>
                <w:szCs w:val="20"/>
                <w:lang w:eastAsia="sl-SI"/>
              </w:rPr>
              <w:t>108kWh/m2a</w:t>
            </w:r>
            <w:r w:rsidR="00937786" w:rsidRPr="006157B1"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  <w:p w14:paraId="6618394C" w14:textId="1D573D8F" w:rsidR="00AD7BF6" w:rsidRPr="00937786" w:rsidRDefault="00AD7BF6" w:rsidP="006157B1">
            <w:pPr>
              <w:pStyle w:val="ListParagraph"/>
              <w:numPr>
                <w:ilvl w:val="0"/>
                <w:numId w:val="24"/>
              </w:numPr>
              <w:tabs>
                <w:tab w:val="left" w:pos="2721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</w:rPr>
              <w:t xml:space="preserve">solastniški delež do </w:t>
            </w:r>
            <w:r w:rsidRPr="00937786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 xml:space="preserve">7/100 nepremičnine ID znak: parcela 1725 2550 in </w:t>
            </w:r>
          </w:p>
          <w:p w14:paraId="4A5AF765" w14:textId="1F51C51A" w:rsidR="00AD7BF6" w:rsidRPr="00937786" w:rsidRDefault="00AD7BF6" w:rsidP="006157B1">
            <w:pPr>
              <w:pStyle w:val="ListParagraph"/>
              <w:numPr>
                <w:ilvl w:val="0"/>
                <w:numId w:val="24"/>
              </w:numPr>
              <w:tabs>
                <w:tab w:val="left" w:pos="2721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</w:rPr>
              <w:t xml:space="preserve">solastniški delež do </w:t>
            </w:r>
            <w:r w:rsidRPr="00937786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>7/100 nepremičnine ID znak: parcela 1725 2546/2</w:t>
            </w:r>
            <w:r w:rsidR="00937786">
              <w:rPr>
                <w:rFonts w:ascii="Arial" w:hAnsi="Arial" w:cs="Arial"/>
                <w:b/>
                <w:bCs/>
                <w:sz w:val="20"/>
                <w:szCs w:val="20"/>
                <w:lang w:eastAsia="sr-Latn-BA"/>
              </w:rPr>
              <w:t>.</w:t>
            </w:r>
          </w:p>
          <w:p w14:paraId="312C5CEE" w14:textId="329657DA" w:rsidR="004E505C" w:rsidRPr="000E6011" w:rsidRDefault="004E505C" w:rsidP="00A03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1EB434FB" w14:textId="77777777" w:rsidTr="0090172A">
        <w:trPr>
          <w:trHeight w:val="1808"/>
        </w:trPr>
        <w:tc>
          <w:tcPr>
            <w:tcW w:w="4077" w:type="dxa"/>
            <w:vAlign w:val="center"/>
          </w:tcPr>
          <w:p w14:paraId="740AD4DE" w14:textId="550A5D46" w:rsidR="00AD7BF6" w:rsidRPr="000E6011" w:rsidRDefault="00AD7BF6" w:rsidP="00976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Doba najema:</w:t>
            </w:r>
          </w:p>
        </w:tc>
        <w:tc>
          <w:tcPr>
            <w:tcW w:w="4252" w:type="dxa"/>
            <w:vAlign w:val="center"/>
          </w:tcPr>
          <w:p w14:paraId="5E953F8F" w14:textId="77777777" w:rsidR="00AD7BF6" w:rsidRPr="00571DC5" w:rsidRDefault="00AD7BF6" w:rsidP="00AD7BF6">
            <w:pPr>
              <w:pStyle w:val="ListParagraph"/>
              <w:numPr>
                <w:ilvl w:val="0"/>
                <w:numId w:val="24"/>
              </w:numPr>
              <w:tabs>
                <w:tab w:val="left" w:pos="2721"/>
              </w:tabs>
              <w:rPr>
                <w:szCs w:val="20"/>
              </w:rPr>
            </w:pPr>
          </w:p>
        </w:tc>
      </w:tr>
      <w:tr w:rsidR="00150528" w:rsidRPr="000E6011" w14:paraId="659BB523" w14:textId="77777777" w:rsidTr="000C4643">
        <w:tc>
          <w:tcPr>
            <w:tcW w:w="4077" w:type="dxa"/>
            <w:vAlign w:val="center"/>
          </w:tcPr>
          <w:p w14:paraId="2DFC9810" w14:textId="77777777" w:rsidR="00B01B49" w:rsidRPr="000E6011" w:rsidRDefault="003C724F" w:rsidP="004E4E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CENA</w:t>
            </w:r>
            <w:r w:rsidR="00671A62" w:rsidRPr="000E601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14:paraId="34000E43" w14:textId="77777777" w:rsidR="00AD7BF6" w:rsidRDefault="009406D1" w:rsidP="003C72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</w:t>
            </w:r>
            <w:r w:rsidR="00867FEB">
              <w:rPr>
                <w:rFonts w:ascii="Arial" w:hAnsi="Arial" w:cs="Arial"/>
                <w:sz w:val="20"/>
                <w:szCs w:val="20"/>
              </w:rPr>
              <w:t xml:space="preserve"> cena </w:t>
            </w:r>
            <w:r w:rsidR="00AD7BF6">
              <w:rPr>
                <w:rFonts w:ascii="Arial" w:hAnsi="Arial" w:cs="Arial"/>
                <w:sz w:val="20"/>
                <w:szCs w:val="20"/>
              </w:rPr>
              <w:t>na m</w:t>
            </w:r>
            <w:r w:rsidR="00AD7BF6" w:rsidRPr="006157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AD7BF6">
              <w:rPr>
                <w:rFonts w:ascii="Arial" w:hAnsi="Arial" w:cs="Arial"/>
                <w:sz w:val="20"/>
                <w:szCs w:val="20"/>
              </w:rPr>
              <w:t>: ___________</w:t>
            </w:r>
          </w:p>
          <w:p w14:paraId="2E9001A4" w14:textId="468C38BF" w:rsidR="00EA3B7B" w:rsidRPr="000E6011" w:rsidRDefault="00AD7BF6" w:rsidP="00937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Skupaj:</w:t>
            </w:r>
            <w:r w:rsidR="00937786">
              <w:rPr>
                <w:rFonts w:ascii="Arial" w:hAnsi="Arial" w:cs="Arial"/>
                <w:sz w:val="20"/>
                <w:szCs w:val="20"/>
              </w:rPr>
              <w:t xml:space="preserve">_______________- neto mesečna najemnina. </w:t>
            </w:r>
          </w:p>
        </w:tc>
      </w:tr>
      <w:tr w:rsidR="00150528" w:rsidRPr="000E6011" w14:paraId="6C2B46B5" w14:textId="77777777" w:rsidTr="000C4643">
        <w:tc>
          <w:tcPr>
            <w:tcW w:w="4077" w:type="dxa"/>
            <w:vAlign w:val="center"/>
          </w:tcPr>
          <w:p w14:paraId="546EAB9C" w14:textId="7F028AB9" w:rsidR="00AD7BF6" w:rsidRPr="00AD7BF6" w:rsidRDefault="00AD7BF6" w:rsidP="004E4E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D7BF6">
              <w:rPr>
                <w:rFonts w:ascii="Arial" w:hAnsi="Arial" w:cs="Arial"/>
                <w:sz w:val="20"/>
                <w:szCs w:val="20"/>
              </w:rPr>
              <w:t>PLAČILO NAJEMNINE :</w:t>
            </w:r>
          </w:p>
        </w:tc>
        <w:tc>
          <w:tcPr>
            <w:tcW w:w="4252" w:type="dxa"/>
            <w:vAlign w:val="center"/>
          </w:tcPr>
          <w:p w14:paraId="0838DA1E" w14:textId="26556A97" w:rsidR="00AD7BF6" w:rsidRPr="00C344F1" w:rsidRDefault="00AD7BF6" w:rsidP="00AD7BF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0750EA" w14:textId="0C69E4DC" w:rsidR="00AD7BF6" w:rsidRDefault="00AD7BF6" w:rsidP="003A4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4F1">
              <w:rPr>
                <w:rFonts w:ascii="Arial" w:hAnsi="Arial" w:cs="Arial"/>
                <w:bCs/>
                <w:sz w:val="20"/>
                <w:szCs w:val="20"/>
              </w:rPr>
              <w:t>Najemodajalec bo obračun izstavil mesečno, predvidoma do 5 v mesecu za tekoči mesec. Valuta računa je 8 dni od dneva izstavitve računa.</w:t>
            </w:r>
          </w:p>
          <w:p w14:paraId="34BA5A69" w14:textId="381E1B3A" w:rsidR="003A42BC" w:rsidRPr="00AD7BF6" w:rsidRDefault="003A42BC" w:rsidP="00B55F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40582FD5" w14:textId="77777777" w:rsidTr="000C4643">
        <w:tc>
          <w:tcPr>
            <w:tcW w:w="4077" w:type="dxa"/>
            <w:vAlign w:val="center"/>
          </w:tcPr>
          <w:p w14:paraId="20292BBB" w14:textId="0287CBC3" w:rsidR="00AD7BF6" w:rsidRPr="00AD7BF6" w:rsidRDefault="00AD7BF6" w:rsidP="00937786">
            <w:pPr>
              <w:spacing w:before="120" w:after="120"/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AD7BF6">
              <w:rPr>
                <w:rFonts w:ascii="Arial" w:hAnsi="Arial" w:cs="Arial"/>
                <w:sz w:val="20"/>
                <w:szCs w:val="20"/>
              </w:rPr>
              <w:lastRenderedPageBreak/>
              <w:t>OBRATOVALNI STROŠKI:.</w:t>
            </w:r>
          </w:p>
        </w:tc>
        <w:tc>
          <w:tcPr>
            <w:tcW w:w="4252" w:type="dxa"/>
            <w:vAlign w:val="center"/>
          </w:tcPr>
          <w:p w14:paraId="667F6525" w14:textId="54F9A9A8" w:rsidR="00AD7BF6" w:rsidRPr="00C344F1" w:rsidRDefault="00AD7BF6" w:rsidP="003A42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4F1">
              <w:rPr>
                <w:rFonts w:ascii="Arial" w:hAnsi="Arial" w:cs="Arial"/>
                <w:b/>
                <w:bCs/>
                <w:sz w:val="20"/>
                <w:szCs w:val="20"/>
              </w:rPr>
              <w:t>Najemnik bo poleg najemnine redno plačeval tudi stroške</w:t>
            </w:r>
            <w:r w:rsidRPr="00C344F1">
              <w:rPr>
                <w:rFonts w:ascii="Arial" w:hAnsi="Arial" w:cs="Arial"/>
                <w:bCs/>
                <w:sz w:val="20"/>
                <w:szCs w:val="20"/>
              </w:rPr>
              <w:t xml:space="preserve"> kot npr. elektrika, vodarina, odvoz smeti in drugi komunalni stroški, RTV naročnina, čistoče in sanitarne vode, ogrevanje in podobno (v nadaljevanju: </w:t>
            </w:r>
            <w:r w:rsidRPr="00C344F1">
              <w:rPr>
                <w:rFonts w:ascii="Arial" w:hAnsi="Arial" w:cs="Arial"/>
                <w:b/>
                <w:bCs/>
                <w:sz w:val="20"/>
                <w:szCs w:val="20"/>
              </w:rPr>
              <w:t>obratovalni stroški</w:t>
            </w:r>
            <w:r w:rsidRPr="00C344F1">
              <w:rPr>
                <w:rFonts w:ascii="Arial" w:hAnsi="Arial" w:cs="Arial"/>
                <w:bCs/>
                <w:sz w:val="20"/>
                <w:szCs w:val="20"/>
              </w:rPr>
              <w:t>), na podlagi izstavljenega obračuna najemodajalca. Najemodajalec bo obračun izstavil mesečno, po nastanku takih stroškov, plačljiv pa bo v roku 8 dni od dneva izstavitve obračuna.</w:t>
            </w:r>
          </w:p>
        </w:tc>
      </w:tr>
      <w:tr w:rsidR="00150528" w:rsidRPr="000E6011" w14:paraId="259241C7" w14:textId="77777777" w:rsidTr="000C4643">
        <w:tc>
          <w:tcPr>
            <w:tcW w:w="4077" w:type="dxa"/>
            <w:vAlign w:val="center"/>
          </w:tcPr>
          <w:p w14:paraId="102C8944" w14:textId="7629DBCE" w:rsidR="00AD7BF6" w:rsidRDefault="00AD7BF6" w:rsidP="004E4E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NUSZ</w:t>
            </w:r>
          </w:p>
        </w:tc>
        <w:tc>
          <w:tcPr>
            <w:tcW w:w="4252" w:type="dxa"/>
            <w:vAlign w:val="center"/>
          </w:tcPr>
          <w:p w14:paraId="179AB804" w14:textId="08EE7D42" w:rsidR="00AD7BF6" w:rsidRPr="00C344F1" w:rsidRDefault="00AD7BF6" w:rsidP="003A42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4F1">
              <w:rPr>
                <w:rFonts w:ascii="Arial" w:hAnsi="Arial" w:cs="Arial"/>
                <w:sz w:val="20"/>
                <w:szCs w:val="20"/>
              </w:rPr>
              <w:t>Najemnik bo dolžan plačati sorazmeren znesek nadomestila za uporabo stavbnega zemljišča, ki se določi, glede na delež, ki ga predstavlja predmet najema glede na celoto, vključno z deležem, ki odpade na skupne prostore in naprave ter zemljišče okrog objekta.</w:t>
            </w:r>
          </w:p>
        </w:tc>
      </w:tr>
      <w:tr w:rsidR="00150528" w:rsidRPr="000E6011" w14:paraId="71803EEA" w14:textId="77777777" w:rsidTr="00EA3B7B">
        <w:trPr>
          <w:trHeight w:val="1414"/>
        </w:trPr>
        <w:tc>
          <w:tcPr>
            <w:tcW w:w="4077" w:type="dxa"/>
            <w:vAlign w:val="center"/>
          </w:tcPr>
          <w:p w14:paraId="2180E146" w14:textId="77777777" w:rsidR="004E505C" w:rsidRPr="000E6011" w:rsidRDefault="007E5B95" w:rsidP="003C72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6011">
              <w:rPr>
                <w:rFonts w:ascii="Arial" w:hAnsi="Arial" w:cs="Arial"/>
                <w:sz w:val="20"/>
                <w:szCs w:val="20"/>
              </w:rPr>
              <w:t>DAVŠČINA</w:t>
            </w:r>
          </w:p>
        </w:tc>
        <w:tc>
          <w:tcPr>
            <w:tcW w:w="4252" w:type="dxa"/>
            <w:vAlign w:val="center"/>
          </w:tcPr>
          <w:p w14:paraId="684F00EF" w14:textId="77777777" w:rsidR="0064377A" w:rsidRPr="00865308" w:rsidRDefault="0064377A" w:rsidP="003A6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4B4A2" w14:textId="409DEB25" w:rsidR="0064377A" w:rsidRPr="000E6011" w:rsidRDefault="00AD7BF6" w:rsidP="003A6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skladno s 44. členom ZDDV-1 ne zaračuna</w:t>
            </w:r>
          </w:p>
          <w:p w14:paraId="5650B6C3" w14:textId="77777777" w:rsidR="0064377A" w:rsidRPr="000E6011" w:rsidRDefault="0064377A" w:rsidP="003A61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4E7D0C1D" w14:textId="77777777" w:rsidTr="000C4643">
        <w:tc>
          <w:tcPr>
            <w:tcW w:w="4077" w:type="dxa"/>
            <w:vAlign w:val="center"/>
          </w:tcPr>
          <w:p w14:paraId="367CF569" w14:textId="1B0511ED" w:rsidR="00592EC3" w:rsidRPr="00AD7BF6" w:rsidRDefault="00AD7BF6" w:rsidP="00AD7BF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Dovoljene dejavnosti v predmetu najema:</w:t>
            </w:r>
            <w:r w:rsidR="00592EC3">
              <w:rPr>
                <w:szCs w:val="20"/>
                <w:lang w:eastAsia="sl-SI"/>
              </w:rPr>
              <w:t>.</w:t>
            </w:r>
          </w:p>
          <w:p w14:paraId="277FD2B8" w14:textId="19F22A91" w:rsidR="004E505C" w:rsidRPr="000E6011" w:rsidRDefault="004E505C" w:rsidP="003A61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DC3A586" w14:textId="06584555" w:rsidR="004E505C" w:rsidRPr="000E6011" w:rsidRDefault="00150528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687C30" wp14:editId="7A4F6869">
                  <wp:extent cx="4627245" cy="2686050"/>
                  <wp:effectExtent l="0" t="0" r="190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24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54264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Osrednja območja centralnih dejavnosti</w:t>
            </w:r>
          </w:p>
          <w:p w14:paraId="35E0DB8F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1. Dopustni objekti in dejavnosti:</w:t>
            </w:r>
          </w:p>
          <w:p w14:paraId="0E53BFA4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- 11220 Tri- in večstanovanjske stavbe,</w:t>
            </w:r>
          </w:p>
          <w:p w14:paraId="3DEB9D04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- 11302 Stanovanjske stavbe za druge posebne družbene skupine,</w:t>
            </w:r>
          </w:p>
          <w:p w14:paraId="12F38343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- 11301 Stanovanjske stavbe z oskrbovanimi stanovanji,</w:t>
            </w:r>
          </w:p>
          <w:p w14:paraId="22FF6EE5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- 12112 Gostilne, restavracije in točilnice,</w:t>
            </w:r>
          </w:p>
          <w:p w14:paraId="3C4DFA98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- 12111 Hotelske in podobne stavbe za kratkotrajno nastanitev,</w:t>
            </w:r>
          </w:p>
          <w:p w14:paraId="169363ED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- 12120 Druge gostinske stavbe za kratkotrajno nastanitev,</w:t>
            </w:r>
          </w:p>
          <w:p w14:paraId="2F6D323F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- 12201 Stavbe javne uprave,</w:t>
            </w:r>
          </w:p>
          <w:p w14:paraId="0B2D68BE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- 12202 Stavbe bank, pošt, zavarovalnic,</w:t>
            </w:r>
          </w:p>
          <w:p w14:paraId="6817E9EF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- 12203 Druge poslovne stavbe,</w:t>
            </w:r>
          </w:p>
          <w:p w14:paraId="78765667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- 12301 Trgovske stavbe (tudi nepokrite tržnice),</w:t>
            </w:r>
          </w:p>
          <w:p w14:paraId="6EDDB2CA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- 12304 Stavbe za storitvene dejavnosti,</w:t>
            </w:r>
          </w:p>
          <w:p w14:paraId="4A20D583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- 12610 Stavbe za kulturo in razvedrilo,</w:t>
            </w:r>
          </w:p>
          <w:p w14:paraId="68ABCC3E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- 12620 Muzeji in knjižnice,</w:t>
            </w:r>
          </w:p>
          <w:p w14:paraId="21C75592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- 12630 Stavbe za izobraževanje in znanstvenoraziskovalno delo,</w:t>
            </w:r>
          </w:p>
          <w:p w14:paraId="772A7CDB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- 12640 Stavbe za zdravstveno oskrbo,</w:t>
            </w:r>
          </w:p>
          <w:p w14:paraId="3404CDF4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- 12650 Stavbe za šport,</w:t>
            </w:r>
          </w:p>
          <w:p w14:paraId="375DCECD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- 12721 Stavbe za opravljanje verskih obredov,</w:t>
            </w:r>
          </w:p>
          <w:p w14:paraId="24D35B0D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- 24110 Športna igrišča,</w:t>
            </w:r>
          </w:p>
          <w:p w14:paraId="5B58CDA0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- 24122 Drugi gradbeni inženirski objekti za šport, rekreacijo in prosti čas,</w:t>
            </w:r>
          </w:p>
          <w:p w14:paraId="78D54D09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- 12740 Druge stavbe, ki niso uvrščene drugje: samo gasilski domovi s spremljajočim programom,</w:t>
            </w:r>
          </w:p>
          <w:p w14:paraId="29F95146" w14:textId="3C49546C" w:rsidR="00150528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- 12420 Garažne stavbe: samo garaže.</w:t>
            </w:r>
          </w:p>
          <w:p w14:paraId="64389158" w14:textId="77777777" w:rsidR="003A42BC" w:rsidRPr="00937786" w:rsidRDefault="003A42BC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CAFBFC6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a) V območjih tipa NV so dopustne le:</w:t>
            </w:r>
          </w:p>
          <w:p w14:paraId="5D5CE47F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- 11100 Enostanovanjske stavbe,</w:t>
            </w:r>
          </w:p>
          <w:p w14:paraId="4FB6C69C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- 11210 Dvostanovanjske stavbe,</w:t>
            </w:r>
          </w:p>
          <w:p w14:paraId="31EE2CC8" w14:textId="77777777" w:rsidR="00150528" w:rsidRPr="00937786" w:rsidRDefault="00150528" w:rsidP="0015052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- 11220 Tri- in večstanovanjske stavbe,</w:t>
            </w:r>
          </w:p>
          <w:p w14:paraId="1938D3E5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- 12203 Druge poslovne stavbe,</w:t>
            </w:r>
          </w:p>
          <w:p w14:paraId="3425A680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- 12304 Stavbe za storitvene dejavnosti,</w:t>
            </w:r>
          </w:p>
          <w:p w14:paraId="237139B8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- 12620 Muzeji in knjižnice: samo galerije, knjižnice,</w:t>
            </w:r>
          </w:p>
          <w:p w14:paraId="49C00AAE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- 12630 Stavbe za izobraževanje in znanstvenoraziskovalno delo,</w:t>
            </w:r>
          </w:p>
          <w:p w14:paraId="67668FF2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- 12640 Stavbe za zdravstveno oskrbo: samo ambulante,</w:t>
            </w:r>
          </w:p>
          <w:p w14:paraId="64AD35D7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- 12650 Stavbe za šport,</w:t>
            </w:r>
          </w:p>
          <w:p w14:paraId="63F76DC4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- 24110 Športna igrišča: samo igrišča za športe na prostem,</w:t>
            </w:r>
          </w:p>
          <w:p w14:paraId="54FD12EB" w14:textId="081BFA2A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- 24122 Drugi gradbeni inženirski objekti za šport, rekreacijo in prosti čas: samo otroška in druga</w:t>
            </w:r>
            <w:r w:rsidR="00937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javna igrišča, javni vrtovi, parki, trgi, ki niso sestavni deli javne ceste, zelenice in druge urejene zelene</w:t>
            </w:r>
            <w:r w:rsidR="00937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površine,</w:t>
            </w:r>
          </w:p>
          <w:p w14:paraId="0BCB925F" w14:textId="77777777" w:rsidR="00150528" w:rsidRPr="00937786" w:rsidRDefault="00150528" w:rsidP="00B55F1B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- 12420 Garažne stavbe: samo garaže, razen javnih garaž, kolesarnice in pokrita parkirišča.</w:t>
            </w:r>
          </w:p>
          <w:p w14:paraId="1BBB078D" w14:textId="77777777" w:rsidR="00150528" w:rsidRPr="00937786" w:rsidRDefault="00150528" w:rsidP="0015052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2BE7BBB" w14:textId="507D79DD" w:rsidR="00150528" w:rsidRPr="00937786" w:rsidRDefault="003A42BC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="00150528" w:rsidRPr="00937786">
              <w:rPr>
                <w:rFonts w:ascii="Arial" w:hAnsi="Arial" w:cs="Arial"/>
                <w:sz w:val="20"/>
                <w:szCs w:val="20"/>
                <w:lang w:eastAsia="sl-SI"/>
              </w:rPr>
              <w:t>Pogojno dopustni objekti in dejavnosti:</w:t>
            </w:r>
          </w:p>
          <w:p w14:paraId="0CDB5214" w14:textId="3F8D4BD2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a) 12303 Bencinski servisi (površina parcele, namenjene gradnji, do 1</w:t>
            </w:r>
            <w:r w:rsidR="005054CF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000,00 m</w:t>
            </w:r>
            <w:r w:rsidRPr="006157B1">
              <w:rPr>
                <w:rFonts w:ascii="Arial" w:hAnsi="Arial" w:cs="Arial"/>
                <w:sz w:val="20"/>
                <w:szCs w:val="20"/>
                <w:vertAlign w:val="superscript"/>
                <w:lang w:eastAsia="sl-SI"/>
              </w:rPr>
              <w:t>2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) in oskrbovalna mesta</w:t>
            </w:r>
            <w:r w:rsidR="00937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za vozila na alternativni pogon so dopustni:</w:t>
            </w:r>
          </w:p>
          <w:p w14:paraId="54E87E50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v ožjem mestnem središču samo v garažnih stavbah,</w:t>
            </w:r>
          </w:p>
          <w:p w14:paraId="7642B3FA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izven ožjega mestnega središča ob lokalnih krajevnih cestah (LK) ali cestah višje kategorije,</w:t>
            </w:r>
          </w:p>
          <w:p w14:paraId="4E4A0261" w14:textId="11E1D446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- omejitev velikosti parcele, namenjene gradnji, za bencinske servise in za oskrbovalna mesta za</w:t>
            </w:r>
            <w:r w:rsidR="00B55F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vozila na alternativni pogon ne velja za lokacije, ki mejijo na glavne mestne ceste izven območja ožjega</w:t>
            </w:r>
            <w:r w:rsidR="00B55F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mestnega središča.</w:t>
            </w:r>
          </w:p>
          <w:p w14:paraId="202A6458" w14:textId="1F993E59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b) 12520 Rezervoarji, silosi in skladišča: samo skladišča, dopustna za potrebe osnovne dejavnosti</w:t>
            </w:r>
            <w:r w:rsidR="003A42B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objekta.</w:t>
            </w:r>
          </w:p>
          <w:p w14:paraId="15583952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c) 12510 Industrijske stavbe: samo delavnice izven širšega mestnega središča.</w:t>
            </w:r>
          </w:p>
          <w:p w14:paraId="749BBEDA" w14:textId="77777777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č) Objekti iz točk a), b) in c) niso dopustni v območjih tipa NV.</w:t>
            </w:r>
          </w:p>
          <w:p w14:paraId="68038697" w14:textId="77777777" w:rsidR="003A42BC" w:rsidRDefault="003A42BC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F596A7" w14:textId="78B8E3AE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3. Dopustne gradnje in druga dela:</w:t>
            </w:r>
          </w:p>
          <w:p w14:paraId="78C45DFC" w14:textId="05698121" w:rsidR="00150528" w:rsidRPr="00937786" w:rsidRDefault="00150528" w:rsidP="00B55F1B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V večstanovanjskih stavbah ob lokalnih zbirnih cestah (LZ) ali cestah višje kategorije in drugih javnih</w:t>
            </w:r>
            <w:r w:rsidR="00937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937786">
              <w:rPr>
                <w:rFonts w:ascii="Arial" w:hAnsi="Arial" w:cs="Arial"/>
                <w:sz w:val="20"/>
                <w:szCs w:val="20"/>
                <w:lang w:eastAsia="sl-SI"/>
              </w:rPr>
              <w:t>površinah morajo biti deli pritličja, ki mejijo na cesto (razen v območjih tipa NV), v javni rabi</w:t>
            </w:r>
            <w:r w:rsidR="00937786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393201D5" w14:textId="77777777" w:rsidR="007E5B95" w:rsidRPr="000E6011" w:rsidRDefault="007E5B95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36C42888" w14:textId="77777777" w:rsidTr="000C4643">
        <w:tc>
          <w:tcPr>
            <w:tcW w:w="4077" w:type="dxa"/>
            <w:vAlign w:val="center"/>
          </w:tcPr>
          <w:p w14:paraId="71C23F48" w14:textId="111D506D" w:rsidR="009406D1" w:rsidRPr="000E6011" w:rsidRDefault="00AD7BF6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9406D1">
              <w:rPr>
                <w:rFonts w:ascii="Arial" w:hAnsi="Arial" w:cs="Arial"/>
                <w:sz w:val="20"/>
                <w:szCs w:val="20"/>
              </w:rPr>
              <w:t>arščina</w:t>
            </w:r>
            <w:r>
              <w:rPr>
                <w:rFonts w:ascii="Arial" w:hAnsi="Arial" w:cs="Arial"/>
                <w:sz w:val="20"/>
                <w:szCs w:val="20"/>
              </w:rPr>
              <w:t xml:space="preserve"> za resnost ponudbe </w:t>
            </w:r>
          </w:p>
        </w:tc>
        <w:tc>
          <w:tcPr>
            <w:tcW w:w="4252" w:type="dxa"/>
            <w:vAlign w:val="center"/>
          </w:tcPr>
          <w:p w14:paraId="5BC93E25" w14:textId="52620B59" w:rsidR="009406D1" w:rsidRDefault="00592EC3" w:rsidP="009406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9406D1" w:rsidRPr="00A539A1">
              <w:rPr>
                <w:rFonts w:ascii="Arial" w:hAnsi="Arial" w:cs="Arial"/>
                <w:b/>
                <w:bCs/>
                <w:sz w:val="20"/>
                <w:szCs w:val="20"/>
              </w:rPr>
              <w:t>000,00 EUR</w:t>
            </w:r>
            <w:r w:rsidR="009406D1">
              <w:rPr>
                <w:rFonts w:ascii="Arial" w:hAnsi="Arial" w:cs="Arial"/>
                <w:sz w:val="20"/>
                <w:szCs w:val="20"/>
              </w:rPr>
              <w:t>, kot instrument zavarovanja za resnost ponudbe</w:t>
            </w:r>
            <w:r w:rsidR="009406D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="00AD7BF6">
              <w:rPr>
                <w:rFonts w:ascii="Arial" w:hAnsi="Arial" w:cs="Arial"/>
                <w:sz w:val="20"/>
                <w:szCs w:val="20"/>
              </w:rPr>
              <w:t>, ki se v primeru izbora ponudnika uporabi za varščino, ko instrument zavarovanja po najemni pogodbi</w:t>
            </w:r>
            <w:r w:rsidR="00937786">
              <w:rPr>
                <w:rFonts w:ascii="Arial" w:hAnsi="Arial" w:cs="Arial"/>
                <w:sz w:val="20"/>
                <w:szCs w:val="20"/>
              </w:rPr>
              <w:t>.</w:t>
            </w:r>
            <w:r w:rsidR="00AD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02B41A" w14:textId="4C6BB9F1" w:rsidR="00937786" w:rsidRPr="000E6011" w:rsidRDefault="00937786" w:rsidP="009406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28" w:rsidRPr="000E6011" w14:paraId="2A55A1F2" w14:textId="77777777" w:rsidTr="000C4643">
        <w:tc>
          <w:tcPr>
            <w:tcW w:w="4077" w:type="dxa"/>
            <w:vAlign w:val="center"/>
          </w:tcPr>
          <w:p w14:paraId="70EF8294" w14:textId="3D4777DF" w:rsidR="00AD7BF6" w:rsidRDefault="00AD7BF6" w:rsidP="007E5B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Instrumenti zavarovanja po najemni pogodbi </w:t>
            </w:r>
          </w:p>
        </w:tc>
        <w:tc>
          <w:tcPr>
            <w:tcW w:w="4252" w:type="dxa"/>
            <w:vAlign w:val="center"/>
          </w:tcPr>
          <w:p w14:paraId="539F9645" w14:textId="77777777" w:rsidR="00AD7BF6" w:rsidRDefault="00AD7BF6" w:rsidP="00AD7BF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bianko menice skupaj s pooblastilom in nalogom za unovčitev;</w:t>
            </w:r>
          </w:p>
          <w:p w14:paraId="2F71584F" w14:textId="12CC8DE1" w:rsidR="00AD7BF6" w:rsidRPr="00C344F1" w:rsidRDefault="00AD7BF6" w:rsidP="00C344F1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varščina v višini 3 kratnika mesečnih najemnin</w:t>
            </w:r>
            <w:r w:rsidR="009377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0528" w:rsidRPr="000E6011" w14:paraId="091158C6" w14:textId="77777777" w:rsidTr="00B2002B">
        <w:tc>
          <w:tcPr>
            <w:tcW w:w="4077" w:type="dxa"/>
            <w:vAlign w:val="center"/>
          </w:tcPr>
          <w:p w14:paraId="122CBE2B" w14:textId="2C8D6639" w:rsidR="00AD7BF6" w:rsidRPr="000E6011" w:rsidRDefault="00AD7BF6" w:rsidP="00B200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Bistvene sestavine najemne pogodbe</w:t>
            </w:r>
          </w:p>
        </w:tc>
        <w:tc>
          <w:tcPr>
            <w:tcW w:w="4252" w:type="dxa"/>
            <w:vAlign w:val="center"/>
          </w:tcPr>
          <w:p w14:paraId="598824CD" w14:textId="714D5DE8" w:rsidR="00AD7BF6" w:rsidRPr="00A539A1" w:rsidRDefault="00AD7BF6" w:rsidP="00A539A1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 xml:space="preserve">Najemna pogodba bo vključevala klavzule za katere se šteje, da jih je </w:t>
            </w:r>
            <w:r w:rsidRPr="00A539A1">
              <w:rPr>
                <w:rFonts w:ascii="Arial" w:hAnsi="Arial" w:cs="Arial"/>
                <w:sz w:val="20"/>
                <w:szCs w:val="20"/>
                <w:u w:val="single"/>
              </w:rPr>
              <w:t>ponudnik s ponudbo sprejel</w:t>
            </w:r>
            <w:r w:rsidRPr="00A539A1">
              <w:rPr>
                <w:rFonts w:ascii="Arial" w:hAnsi="Arial" w:cs="Arial"/>
                <w:sz w:val="20"/>
                <w:szCs w:val="20"/>
              </w:rPr>
              <w:t xml:space="preserve"> in niso predmet pogodbenega usklajevanja, kot sledi:</w:t>
            </w:r>
          </w:p>
          <w:p w14:paraId="56F8BA9E" w14:textId="3D3AEEEF" w:rsidR="00AD7BF6" w:rsidRPr="00A539A1" w:rsidRDefault="00AD7BF6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 xml:space="preserve">potrdilo </w:t>
            </w:r>
            <w:r w:rsidR="00C344F1" w:rsidRPr="00A539A1">
              <w:rPr>
                <w:rFonts w:ascii="Arial" w:hAnsi="Arial" w:cs="Arial"/>
                <w:sz w:val="20"/>
                <w:szCs w:val="20"/>
              </w:rPr>
              <w:t>najemnika</w:t>
            </w:r>
            <w:r w:rsidRPr="00A539A1">
              <w:rPr>
                <w:rFonts w:ascii="Arial" w:hAnsi="Arial" w:cs="Arial"/>
                <w:sz w:val="20"/>
                <w:szCs w:val="20"/>
              </w:rPr>
              <w:t xml:space="preserve">, da je s potrebno skrbnostjo samostojno preveril in preučil vse okoliščine, za katere se pričakuje, da jih bo skrben </w:t>
            </w:r>
            <w:r w:rsidR="00C344F1" w:rsidRPr="00A539A1">
              <w:rPr>
                <w:rFonts w:ascii="Arial" w:hAnsi="Arial" w:cs="Arial"/>
                <w:sz w:val="20"/>
                <w:szCs w:val="20"/>
              </w:rPr>
              <w:t>najemnik</w:t>
            </w:r>
            <w:r w:rsidRPr="00A539A1">
              <w:rPr>
                <w:rFonts w:ascii="Arial" w:hAnsi="Arial" w:cs="Arial"/>
                <w:sz w:val="20"/>
                <w:szCs w:val="20"/>
              </w:rPr>
              <w:t xml:space="preserve"> preveril, preučil in upošteval pri sklenitvi predmetnega posla;</w:t>
            </w:r>
          </w:p>
          <w:p w14:paraId="1F1C19B0" w14:textId="06803C40" w:rsidR="00AD7BF6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najemnik najema</w:t>
            </w:r>
            <w:r w:rsidR="00AD7BF6" w:rsidRPr="00A539A1">
              <w:rPr>
                <w:rFonts w:ascii="Arial" w:hAnsi="Arial" w:cs="Arial"/>
                <w:sz w:val="20"/>
                <w:szCs w:val="20"/>
              </w:rPr>
              <w:t xml:space="preserve"> nepremičnino po načelu »videno-</w:t>
            </w:r>
            <w:r w:rsidRPr="00A539A1">
              <w:rPr>
                <w:rFonts w:ascii="Arial" w:hAnsi="Arial" w:cs="Arial"/>
                <w:sz w:val="20"/>
                <w:szCs w:val="20"/>
              </w:rPr>
              <w:t>najeto</w:t>
            </w:r>
            <w:r w:rsidR="00AD7BF6" w:rsidRPr="00A539A1">
              <w:rPr>
                <w:rFonts w:ascii="Arial" w:hAnsi="Arial" w:cs="Arial"/>
                <w:sz w:val="20"/>
                <w:szCs w:val="20"/>
              </w:rPr>
              <w:t xml:space="preserve">« in nima nobenih zahtevkov do </w:t>
            </w:r>
            <w:r w:rsidRPr="00A539A1">
              <w:rPr>
                <w:rFonts w:ascii="Arial" w:hAnsi="Arial" w:cs="Arial"/>
                <w:sz w:val="20"/>
                <w:szCs w:val="20"/>
              </w:rPr>
              <w:t>najemodajalca</w:t>
            </w:r>
            <w:r w:rsidR="00AD7BF6" w:rsidRPr="00A539A1">
              <w:rPr>
                <w:rFonts w:ascii="Arial" w:hAnsi="Arial" w:cs="Arial"/>
                <w:sz w:val="20"/>
                <w:szCs w:val="20"/>
              </w:rPr>
              <w:t xml:space="preserve"> iz naslov pravnih ali stvarnih napak;</w:t>
            </w:r>
          </w:p>
          <w:p w14:paraId="615121EA" w14:textId="00940F2A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doba najema se začne po primopredaji, ki se opravi zapisniško po ustanoviti instrumentov zavarovanja in podpisu najemne pogodbe</w:t>
            </w:r>
            <w:r w:rsidR="009377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CA941EB" w14:textId="4B165C4E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lastRenderedPageBreak/>
              <w:t>da najemnik najema poslovne prostore v poslovni stavbi z namenom uporabe le-teh za dejavnost v povezavi z izvajanjem svojih registriranih dejavnosti</w:t>
            </w:r>
            <w:r w:rsidR="00937786">
              <w:rPr>
                <w:rFonts w:ascii="Arial" w:hAnsi="Arial" w:cs="Arial"/>
                <w:sz w:val="20"/>
                <w:szCs w:val="20"/>
              </w:rPr>
              <w:t>,</w:t>
            </w:r>
            <w:r w:rsidRPr="00A539A1">
              <w:rPr>
                <w:rFonts w:ascii="Arial" w:hAnsi="Arial" w:cs="Arial"/>
                <w:sz w:val="20"/>
                <w:szCs w:val="20"/>
              </w:rPr>
              <w:t xml:space="preserve"> in sicer dopustnih dejavnosti v predmetu najema</w:t>
            </w:r>
            <w:r w:rsidR="0093778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528F14" w14:textId="77777777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da je najemnik pridobil vsa soglasja in dovoljenja pristojnih organov za izvajanje svojih registriranih dejavnosti iz prejšnje točke tega člena oziroma za posamezne ta soglasja niso potrebna;</w:t>
            </w:r>
          </w:p>
          <w:p w14:paraId="7E47C505" w14:textId="33DFEFF5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da je najemnik istočasno z vlogo za najem poslovnih prostorov podal tudi vlogo za izdajo e-računa (in hkrati odjavo papirnega računa) ter podpisal splošne pogoje za poslovanje z e-Računi</w:t>
            </w:r>
            <w:r w:rsidR="00A539A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5E55BE" w14:textId="36E2867F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 xml:space="preserve">da najemnik </w:t>
            </w:r>
            <w:r w:rsidRPr="00A539A1">
              <w:rPr>
                <w:rFonts w:ascii="Arial" w:hAnsi="Arial" w:cs="Arial"/>
                <w:b/>
                <w:sz w:val="20"/>
                <w:szCs w:val="20"/>
                <w:u w:val="single"/>
              </w:rPr>
              <w:t>ne sme</w:t>
            </w:r>
            <w:r w:rsidRPr="00A539A1">
              <w:rPr>
                <w:rFonts w:ascii="Arial" w:hAnsi="Arial" w:cs="Arial"/>
                <w:sz w:val="20"/>
                <w:szCs w:val="20"/>
              </w:rPr>
              <w:t xml:space="preserve"> posegati v predmet najema brez predhodnega pisnega soglasja najemodajalca, predmet najema oddati v podnajem brez predhodnega pisnega soglasja najemodajalca</w:t>
            </w:r>
            <w:r w:rsidR="00A539A1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53B176E" w14:textId="190AEEE4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predmet najema bo najemnik s soglasjem najemodajalca opremil sam na svoje stroške</w:t>
            </w:r>
            <w:r w:rsidR="00A539A1">
              <w:rPr>
                <w:rFonts w:ascii="Arial" w:hAnsi="Arial" w:cs="Arial"/>
                <w:sz w:val="20"/>
                <w:szCs w:val="20"/>
                <w:lang w:eastAsia="sl-SI"/>
              </w:rPr>
              <w:t xml:space="preserve">; </w:t>
            </w:r>
          </w:p>
          <w:p w14:paraId="26FEC87B" w14:textId="3D19091D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da bo najemna pogodba v primeru zahteve najemodajalca sklenjena v obliki neposredno izvršljivega notarskega zapisa.</w:t>
            </w:r>
          </w:p>
          <w:p w14:paraId="175DD148" w14:textId="65722E3B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39A1">
              <w:rPr>
                <w:rFonts w:ascii="Arial" w:hAnsi="Arial" w:cs="Arial"/>
                <w:bCs/>
                <w:sz w:val="20"/>
                <w:szCs w:val="20"/>
              </w:rPr>
              <w:t>da vse stroške v zvezi z sklenitvijo najemne pogodbe nosi najemnik</w:t>
            </w:r>
            <w:r w:rsidR="00A539A1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14:paraId="05326C49" w14:textId="047F66BE" w:rsidR="00C344F1" w:rsidRPr="00A539A1" w:rsidRDefault="00C344F1" w:rsidP="00A539A1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9A1">
              <w:rPr>
                <w:rFonts w:ascii="Arial" w:hAnsi="Arial" w:cs="Arial"/>
                <w:sz w:val="20"/>
                <w:szCs w:val="20"/>
              </w:rPr>
              <w:t>da najemnik za vsa morebitna vlaganja v predmet najema po predhodnem pisnem soglasju lastnika po zaključku najema ne bo uveljavljal in imel kakršnegakoli odškodninskega zahtevka do lastnika ali zahteval povračila stroškov</w:t>
            </w:r>
            <w:r w:rsidR="00A539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7B255" w14:textId="5D4E4C03" w:rsidR="00AD7BF6" w:rsidRPr="000E6011" w:rsidRDefault="00C344F1" w:rsidP="00A539A1">
            <w:pPr>
              <w:pStyle w:val="NoSpacing"/>
            </w:pPr>
            <w:r w:rsidRPr="00C344F1">
              <w:t xml:space="preserve"> </w:t>
            </w:r>
          </w:p>
        </w:tc>
      </w:tr>
    </w:tbl>
    <w:p w14:paraId="0B991A8A" w14:textId="586902F8" w:rsidR="00A038D8" w:rsidRDefault="00AD7BF6" w:rsidP="0064377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0E6011">
        <w:rPr>
          <w:rFonts w:ascii="Arial" w:hAnsi="Arial" w:cs="Arial"/>
          <w:b/>
          <w:sz w:val="20"/>
          <w:szCs w:val="20"/>
        </w:rPr>
        <w:lastRenderedPageBreak/>
        <w:t xml:space="preserve">Rok veljavnosti </w:t>
      </w:r>
      <w:r w:rsidRPr="00C344F1">
        <w:rPr>
          <w:rFonts w:ascii="Arial" w:hAnsi="Arial" w:cs="Arial"/>
          <w:b/>
          <w:sz w:val="20"/>
          <w:szCs w:val="20"/>
        </w:rPr>
        <w:t>ponu</w:t>
      </w:r>
      <w:r w:rsidR="00C344F1" w:rsidRPr="00C344F1">
        <w:rPr>
          <w:rFonts w:ascii="Arial" w:hAnsi="Arial" w:cs="Arial"/>
          <w:b/>
          <w:sz w:val="20"/>
          <w:szCs w:val="20"/>
        </w:rPr>
        <w:t>dbe 60 dni.</w:t>
      </w:r>
    </w:p>
    <w:p w14:paraId="4FA3CFBA" w14:textId="77777777" w:rsidR="00C344F1" w:rsidRDefault="00C344F1" w:rsidP="006437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B9BE239" w14:textId="77777777" w:rsidR="00346796" w:rsidRPr="000E6011" w:rsidRDefault="00E54371" w:rsidP="006437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E6011">
        <w:rPr>
          <w:rFonts w:ascii="Arial" w:hAnsi="Arial" w:cs="Arial"/>
          <w:sz w:val="20"/>
          <w:szCs w:val="20"/>
        </w:rPr>
        <w:t>Spodaj podpisani zakoniti zastopniki družbe ponudnika ali od njih pooblaščene osebe pod kazensko in materialno odgovornostjo potrjujemo</w:t>
      </w:r>
      <w:r w:rsidR="00346796" w:rsidRPr="000E6011">
        <w:rPr>
          <w:rFonts w:ascii="Arial" w:hAnsi="Arial" w:cs="Arial"/>
          <w:sz w:val="20"/>
          <w:szCs w:val="20"/>
        </w:rPr>
        <w:t>:</w:t>
      </w:r>
    </w:p>
    <w:p w14:paraId="7642601F" w14:textId="77777777" w:rsidR="00346796" w:rsidRPr="000E6011" w:rsidRDefault="00E54371" w:rsidP="0064377A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E6011">
        <w:rPr>
          <w:rFonts w:ascii="Arial" w:hAnsi="Arial" w:cs="Arial"/>
          <w:sz w:val="20"/>
          <w:szCs w:val="20"/>
        </w:rPr>
        <w:t xml:space="preserve">da </w:t>
      </w:r>
      <w:bookmarkStart w:id="1" w:name="_Hlk39752850"/>
      <w:r w:rsidR="003A618A" w:rsidRPr="000E6011">
        <w:rPr>
          <w:rFonts w:ascii="Arial" w:hAnsi="Arial" w:cs="Arial"/>
          <w:sz w:val="20"/>
          <w:szCs w:val="20"/>
        </w:rPr>
        <w:t xml:space="preserve">družba </w:t>
      </w:r>
      <w:r w:rsidRPr="000E6011">
        <w:rPr>
          <w:rFonts w:ascii="Arial" w:hAnsi="Arial" w:cs="Arial"/>
          <w:sz w:val="20"/>
          <w:szCs w:val="20"/>
        </w:rPr>
        <w:t xml:space="preserve">ponudnika </w:t>
      </w:r>
      <w:bookmarkEnd w:id="1"/>
      <w:r w:rsidRPr="000E6011">
        <w:rPr>
          <w:rFonts w:ascii="Arial" w:hAnsi="Arial" w:cs="Arial"/>
          <w:sz w:val="20"/>
          <w:szCs w:val="20"/>
        </w:rPr>
        <w:t>in/ali z njo povezane osebe</w:t>
      </w:r>
      <w:r w:rsidRPr="000E6011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0E6011">
        <w:rPr>
          <w:rFonts w:ascii="Arial" w:hAnsi="Arial" w:cs="Arial"/>
          <w:sz w:val="20"/>
          <w:szCs w:val="20"/>
        </w:rPr>
        <w:t xml:space="preserve"> v smislu pozitivne zakonodaje, ki ureja status povezanih oseb, nismo dolžniki NLB </w:t>
      </w:r>
      <w:proofErr w:type="spellStart"/>
      <w:r w:rsidRPr="000E6011">
        <w:rPr>
          <w:rFonts w:ascii="Arial" w:hAnsi="Arial" w:cs="Arial"/>
          <w:sz w:val="20"/>
          <w:szCs w:val="20"/>
        </w:rPr>
        <w:t>d.d</w:t>
      </w:r>
      <w:proofErr w:type="spellEnd"/>
      <w:r w:rsidRPr="000E6011">
        <w:rPr>
          <w:rFonts w:ascii="Arial" w:hAnsi="Arial" w:cs="Arial"/>
          <w:sz w:val="20"/>
          <w:szCs w:val="20"/>
        </w:rPr>
        <w:t xml:space="preserve">. in/ali </w:t>
      </w:r>
      <w:r w:rsidR="0064377A" w:rsidRPr="000E6011">
        <w:rPr>
          <w:rFonts w:ascii="Arial" w:hAnsi="Arial" w:cs="Arial"/>
          <w:sz w:val="20"/>
          <w:szCs w:val="20"/>
        </w:rPr>
        <w:t>dolžniki katere</w:t>
      </w:r>
      <w:r w:rsidRPr="000E6011">
        <w:rPr>
          <w:rFonts w:ascii="Arial" w:hAnsi="Arial" w:cs="Arial"/>
          <w:sz w:val="20"/>
          <w:szCs w:val="20"/>
        </w:rPr>
        <w:t>koli družb</w:t>
      </w:r>
      <w:r w:rsidR="0064377A" w:rsidRPr="000E6011">
        <w:rPr>
          <w:rFonts w:ascii="Arial" w:hAnsi="Arial" w:cs="Arial"/>
          <w:sz w:val="20"/>
          <w:szCs w:val="20"/>
        </w:rPr>
        <w:t>e</w:t>
      </w:r>
      <w:r w:rsidRPr="000E6011">
        <w:rPr>
          <w:rFonts w:ascii="Arial" w:hAnsi="Arial" w:cs="Arial"/>
          <w:sz w:val="20"/>
          <w:szCs w:val="20"/>
        </w:rPr>
        <w:t xml:space="preserve"> članic</w:t>
      </w:r>
      <w:r w:rsidR="0064377A" w:rsidRPr="000E6011">
        <w:rPr>
          <w:rFonts w:ascii="Arial" w:hAnsi="Arial" w:cs="Arial"/>
          <w:sz w:val="20"/>
          <w:szCs w:val="20"/>
        </w:rPr>
        <w:t>e</w:t>
      </w:r>
      <w:r w:rsidRPr="000E6011">
        <w:rPr>
          <w:rFonts w:ascii="Arial" w:hAnsi="Arial" w:cs="Arial"/>
          <w:sz w:val="20"/>
          <w:szCs w:val="20"/>
        </w:rPr>
        <w:t xml:space="preserve"> NLB Skupine in nis</w:t>
      </w:r>
      <w:r w:rsidR="003A618A" w:rsidRPr="000E6011">
        <w:rPr>
          <w:rFonts w:ascii="Arial" w:hAnsi="Arial" w:cs="Arial"/>
          <w:sz w:val="20"/>
          <w:szCs w:val="20"/>
        </w:rPr>
        <w:t>m</w:t>
      </w:r>
      <w:r w:rsidRPr="000E6011">
        <w:rPr>
          <w:rFonts w:ascii="Arial" w:hAnsi="Arial" w:cs="Arial"/>
          <w:sz w:val="20"/>
          <w:szCs w:val="20"/>
        </w:rPr>
        <w:t xml:space="preserve">o v sporu s katerokoli članico NLB Skupine vključno z NLB </w:t>
      </w:r>
      <w:proofErr w:type="spellStart"/>
      <w:r w:rsidRPr="000E6011">
        <w:rPr>
          <w:rFonts w:ascii="Arial" w:hAnsi="Arial" w:cs="Arial"/>
          <w:sz w:val="20"/>
          <w:szCs w:val="20"/>
        </w:rPr>
        <w:t>d.d</w:t>
      </w:r>
      <w:proofErr w:type="spellEnd"/>
      <w:r w:rsidRPr="000E6011">
        <w:rPr>
          <w:rFonts w:ascii="Arial" w:hAnsi="Arial" w:cs="Arial"/>
          <w:sz w:val="20"/>
          <w:szCs w:val="20"/>
        </w:rPr>
        <w:t>.</w:t>
      </w:r>
      <w:r w:rsidR="00346796" w:rsidRPr="000E6011">
        <w:rPr>
          <w:rFonts w:ascii="Arial" w:hAnsi="Arial" w:cs="Arial"/>
          <w:sz w:val="20"/>
          <w:szCs w:val="20"/>
        </w:rPr>
        <w:t>;</w:t>
      </w:r>
    </w:p>
    <w:p w14:paraId="6B6E8709" w14:textId="29E80353" w:rsidR="00672EFC" w:rsidRDefault="00346796" w:rsidP="0064377A">
      <w:pPr>
        <w:pStyle w:val="NoSpacing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A1DDA">
        <w:rPr>
          <w:rFonts w:ascii="Arial" w:hAnsi="Arial" w:cs="Arial"/>
          <w:sz w:val="20"/>
          <w:szCs w:val="20"/>
        </w:rPr>
        <w:t xml:space="preserve">da je </w:t>
      </w:r>
      <w:r w:rsidRPr="000E6011">
        <w:rPr>
          <w:rFonts w:ascii="Arial" w:hAnsi="Arial" w:cs="Arial"/>
          <w:sz w:val="20"/>
          <w:szCs w:val="20"/>
        </w:rPr>
        <w:t xml:space="preserve">družba ponudnika </w:t>
      </w:r>
      <w:r w:rsidRPr="00DA1DDA">
        <w:rPr>
          <w:rFonts w:ascii="Arial" w:hAnsi="Arial" w:cs="Arial"/>
          <w:sz w:val="20"/>
          <w:szCs w:val="20"/>
        </w:rPr>
        <w:t>samostojno v svojem imenu in za svoj račun opravila vse preverbe in pridobila vse informacije, ki se pričakujejo, da jih skrbni ponudnik opravi,</w:t>
      </w:r>
      <w:r w:rsidR="00E14ED8">
        <w:rPr>
          <w:rFonts w:ascii="Arial" w:hAnsi="Arial" w:cs="Arial"/>
          <w:sz w:val="20"/>
          <w:szCs w:val="20"/>
        </w:rPr>
        <w:t xml:space="preserve"> pred oddajo zavezujoče ponudbe</w:t>
      </w:r>
      <w:r w:rsidR="00A539A1">
        <w:rPr>
          <w:rFonts w:ascii="Arial" w:hAnsi="Arial" w:cs="Arial"/>
          <w:sz w:val="20"/>
          <w:szCs w:val="20"/>
        </w:rPr>
        <w:t>.</w:t>
      </w:r>
    </w:p>
    <w:p w14:paraId="591A3A7D" w14:textId="77777777" w:rsidR="0064377A" w:rsidRPr="000E6011" w:rsidRDefault="0064377A" w:rsidP="0064377A">
      <w:pPr>
        <w:pStyle w:val="NoSpacing"/>
        <w:rPr>
          <w:rFonts w:ascii="Arial" w:hAnsi="Arial" w:cs="Arial"/>
          <w:sz w:val="20"/>
          <w:szCs w:val="20"/>
        </w:rPr>
      </w:pPr>
    </w:p>
    <w:p w14:paraId="5E42B569" w14:textId="77777777" w:rsidR="00672EFC" w:rsidRPr="000E6011" w:rsidRDefault="00672EFC" w:rsidP="0064377A">
      <w:pPr>
        <w:pStyle w:val="NoSpacing"/>
        <w:rPr>
          <w:rFonts w:ascii="Arial" w:hAnsi="Arial" w:cs="Arial"/>
          <w:sz w:val="20"/>
          <w:szCs w:val="20"/>
        </w:rPr>
      </w:pPr>
      <w:r w:rsidRPr="000E6011">
        <w:rPr>
          <w:rFonts w:ascii="Arial" w:hAnsi="Arial" w:cs="Arial"/>
          <w:sz w:val="20"/>
          <w:szCs w:val="20"/>
        </w:rPr>
        <w:t>Datum:</w:t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  <w:t>Žig:</w:t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  <w:t>Ime in priimek ter podpis odgovorne osebe:</w:t>
      </w:r>
    </w:p>
    <w:p w14:paraId="40365B7B" w14:textId="77777777" w:rsidR="0064377A" w:rsidRPr="000E6011" w:rsidRDefault="0064377A" w:rsidP="0064377A">
      <w:pPr>
        <w:pStyle w:val="NoSpacing"/>
        <w:rPr>
          <w:rFonts w:ascii="Arial" w:hAnsi="Arial" w:cs="Arial"/>
          <w:sz w:val="20"/>
          <w:szCs w:val="20"/>
        </w:rPr>
      </w:pPr>
    </w:p>
    <w:p w14:paraId="00604B77" w14:textId="77777777" w:rsidR="00D715F1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0E6011">
        <w:rPr>
          <w:rFonts w:ascii="Arial" w:hAnsi="Arial" w:cs="Arial"/>
          <w:sz w:val="20"/>
          <w:szCs w:val="20"/>
        </w:rPr>
        <w:t>_____</w:t>
      </w:r>
      <w:r w:rsidR="00FA70BA" w:rsidRPr="000E6011">
        <w:rPr>
          <w:rFonts w:ascii="Arial" w:hAnsi="Arial" w:cs="Arial"/>
          <w:sz w:val="20"/>
          <w:szCs w:val="20"/>
        </w:rPr>
        <w:t>___</w:t>
      </w:r>
      <w:r w:rsidRPr="000E6011">
        <w:rPr>
          <w:rFonts w:ascii="Arial" w:hAnsi="Arial" w:cs="Arial"/>
          <w:sz w:val="20"/>
          <w:szCs w:val="20"/>
        </w:rPr>
        <w:t>____</w:t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</w:r>
      <w:r w:rsidRPr="000E6011">
        <w:rPr>
          <w:rFonts w:ascii="Arial" w:hAnsi="Arial" w:cs="Arial"/>
          <w:sz w:val="20"/>
          <w:szCs w:val="20"/>
        </w:rPr>
        <w:tab/>
        <w:t>_______________</w:t>
      </w:r>
      <w:r w:rsidRPr="000831AF">
        <w:rPr>
          <w:rFonts w:ascii="Arial" w:hAnsi="Arial" w:cs="Arial"/>
          <w:sz w:val="20"/>
          <w:szCs w:val="20"/>
        </w:rPr>
        <w:t>______</w:t>
      </w:r>
      <w:r w:rsidRPr="0064377A">
        <w:rPr>
          <w:rFonts w:ascii="Arial" w:hAnsi="Arial" w:cs="Arial"/>
          <w:sz w:val="20"/>
          <w:szCs w:val="20"/>
        </w:rPr>
        <w:t>______________</w:t>
      </w:r>
      <w:r w:rsidR="007E5B95" w:rsidRPr="0064377A">
        <w:rPr>
          <w:rStyle w:val="FootnoteReference"/>
          <w:rFonts w:ascii="Arial" w:hAnsi="Arial" w:cs="Arial"/>
          <w:sz w:val="20"/>
          <w:szCs w:val="20"/>
        </w:rPr>
        <w:footnoteReference w:id="6"/>
      </w:r>
    </w:p>
    <w:sectPr w:rsidR="00D715F1" w:rsidRPr="00D715F1" w:rsidSect="00944EDE">
      <w:footerReference w:type="default" r:id="rId10"/>
      <w:pgSz w:w="11906" w:h="16838"/>
      <w:pgMar w:top="70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DA18" w14:textId="77777777" w:rsidR="00A51EE0" w:rsidRDefault="00A51EE0" w:rsidP="001205F3">
      <w:pPr>
        <w:spacing w:after="0" w:line="240" w:lineRule="auto"/>
      </w:pPr>
      <w:r>
        <w:separator/>
      </w:r>
    </w:p>
  </w:endnote>
  <w:endnote w:type="continuationSeparator" w:id="0">
    <w:p w14:paraId="241B9669" w14:textId="77777777" w:rsidR="00A51EE0" w:rsidRDefault="00A51EE0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679551"/>
      <w:docPartObj>
        <w:docPartGallery w:val="Page Numbers (Bottom of Page)"/>
        <w:docPartUnique/>
      </w:docPartObj>
    </w:sdtPr>
    <w:sdtEndPr/>
    <w:sdtContent>
      <w:p w14:paraId="536FE3D9" w14:textId="77777777" w:rsidR="00346796" w:rsidRDefault="003467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1D">
          <w:rPr>
            <w:noProof/>
          </w:rPr>
          <w:t>3</w:t>
        </w:r>
        <w:r>
          <w:fldChar w:fldCharType="end"/>
        </w:r>
      </w:p>
    </w:sdtContent>
  </w:sdt>
  <w:p w14:paraId="0684E230" w14:textId="77777777" w:rsidR="00346796" w:rsidRDefault="00346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B62D" w14:textId="77777777" w:rsidR="00A51EE0" w:rsidRDefault="00A51EE0" w:rsidP="001205F3">
      <w:pPr>
        <w:spacing w:after="0" w:line="240" w:lineRule="auto"/>
      </w:pPr>
      <w:r>
        <w:separator/>
      </w:r>
    </w:p>
  </w:footnote>
  <w:footnote w:type="continuationSeparator" w:id="0">
    <w:p w14:paraId="74E33EF2" w14:textId="77777777" w:rsidR="00A51EE0" w:rsidRDefault="00A51EE0" w:rsidP="001205F3">
      <w:pPr>
        <w:spacing w:after="0" w:line="240" w:lineRule="auto"/>
      </w:pPr>
      <w:r>
        <w:continuationSeparator/>
      </w:r>
    </w:p>
  </w:footnote>
  <w:footnote w:id="1">
    <w:p w14:paraId="114019D3" w14:textId="77777777" w:rsidR="00DE2AC8" w:rsidRPr="0064377A" w:rsidRDefault="00DE2AC8">
      <w:pPr>
        <w:pStyle w:val="FootnoteText"/>
        <w:rPr>
          <w:rFonts w:ascii="Arial" w:hAnsi="Arial" w:cs="Arial"/>
          <w:sz w:val="18"/>
          <w:szCs w:val="18"/>
        </w:rPr>
      </w:pPr>
      <w:r w:rsidRPr="0064377A">
        <w:rPr>
          <w:rStyle w:val="FootnoteReference"/>
          <w:rFonts w:ascii="Arial" w:hAnsi="Arial" w:cs="Arial"/>
          <w:sz w:val="18"/>
          <w:szCs w:val="18"/>
        </w:rPr>
        <w:footnoteRef/>
      </w:r>
      <w:r w:rsidRPr="0064377A">
        <w:rPr>
          <w:rFonts w:ascii="Arial" w:hAnsi="Arial" w:cs="Arial"/>
          <w:sz w:val="18"/>
          <w:szCs w:val="18"/>
        </w:rPr>
        <w:t xml:space="preserve"> </w:t>
      </w:r>
      <w:r w:rsidR="00AC62E0" w:rsidRPr="0064377A">
        <w:rPr>
          <w:rFonts w:ascii="Arial" w:hAnsi="Arial" w:cs="Arial"/>
          <w:b/>
          <w:sz w:val="18"/>
          <w:szCs w:val="18"/>
        </w:rPr>
        <w:t>N</w:t>
      </w:r>
      <w:r w:rsidR="007E5B95" w:rsidRPr="0064377A">
        <w:rPr>
          <w:rFonts w:ascii="Arial" w:hAnsi="Arial" w:cs="Arial"/>
          <w:b/>
          <w:sz w:val="18"/>
          <w:szCs w:val="18"/>
        </w:rPr>
        <w:t xml:space="preserve">avesti </w:t>
      </w:r>
      <w:r w:rsidRPr="0064377A">
        <w:rPr>
          <w:rFonts w:ascii="Arial" w:hAnsi="Arial" w:cs="Arial"/>
          <w:b/>
          <w:sz w:val="18"/>
          <w:szCs w:val="18"/>
        </w:rPr>
        <w:t xml:space="preserve">je treba firmo </w:t>
      </w:r>
      <w:r w:rsidR="007E5B95" w:rsidRPr="0064377A">
        <w:rPr>
          <w:rFonts w:ascii="Arial" w:hAnsi="Arial" w:cs="Arial"/>
          <w:b/>
          <w:sz w:val="18"/>
          <w:szCs w:val="18"/>
        </w:rPr>
        <w:t xml:space="preserve">družbe </w:t>
      </w:r>
      <w:r w:rsidRPr="0064377A">
        <w:rPr>
          <w:rFonts w:ascii="Arial" w:hAnsi="Arial" w:cs="Arial"/>
          <w:b/>
          <w:sz w:val="18"/>
          <w:szCs w:val="18"/>
        </w:rPr>
        <w:t>po</w:t>
      </w:r>
      <w:r w:rsidR="007E5B95" w:rsidRPr="0064377A">
        <w:rPr>
          <w:rFonts w:ascii="Arial" w:hAnsi="Arial" w:cs="Arial"/>
          <w:b/>
          <w:sz w:val="18"/>
          <w:szCs w:val="18"/>
        </w:rPr>
        <w:t>nudnika</w:t>
      </w:r>
      <w:r w:rsidRPr="0064377A">
        <w:rPr>
          <w:rFonts w:ascii="Arial" w:hAnsi="Arial" w:cs="Arial"/>
          <w:b/>
          <w:sz w:val="18"/>
          <w:szCs w:val="18"/>
        </w:rPr>
        <w:t>, matično številko</w:t>
      </w:r>
      <w:r w:rsidR="007E5B95" w:rsidRPr="0064377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632B72BD" w14:textId="77777777" w:rsidR="00DE2AC8" w:rsidRPr="0064377A" w:rsidRDefault="00DE2AC8">
      <w:pPr>
        <w:pStyle w:val="FootnoteText"/>
        <w:rPr>
          <w:rFonts w:ascii="Arial" w:hAnsi="Arial" w:cs="Arial"/>
          <w:sz w:val="18"/>
          <w:szCs w:val="18"/>
        </w:rPr>
      </w:pPr>
      <w:r w:rsidRPr="0064377A">
        <w:rPr>
          <w:rStyle w:val="FootnoteReference"/>
          <w:rFonts w:ascii="Arial" w:hAnsi="Arial" w:cs="Arial"/>
          <w:sz w:val="18"/>
          <w:szCs w:val="18"/>
        </w:rPr>
        <w:footnoteRef/>
      </w:r>
      <w:r w:rsidRPr="0064377A">
        <w:rPr>
          <w:rFonts w:ascii="Arial" w:hAnsi="Arial" w:cs="Arial"/>
          <w:sz w:val="18"/>
          <w:szCs w:val="18"/>
        </w:rPr>
        <w:t xml:space="preserve"> </w:t>
      </w:r>
      <w:r w:rsidR="007E5B95" w:rsidRPr="0064377A">
        <w:rPr>
          <w:rFonts w:ascii="Arial" w:hAnsi="Arial" w:cs="Arial"/>
          <w:sz w:val="18"/>
          <w:szCs w:val="18"/>
        </w:rPr>
        <w:t>sedež</w:t>
      </w:r>
      <w:r w:rsidRPr="0064377A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4DDBA9E" w14:textId="77777777" w:rsidR="00671A62" w:rsidRDefault="00671A62">
      <w:pPr>
        <w:pStyle w:val="FootnoteText"/>
      </w:pPr>
      <w:r w:rsidRPr="0064377A">
        <w:rPr>
          <w:rStyle w:val="FootnoteReference"/>
          <w:rFonts w:ascii="Arial" w:hAnsi="Arial" w:cs="Arial"/>
          <w:sz w:val="18"/>
          <w:szCs w:val="18"/>
        </w:rPr>
        <w:footnoteRef/>
      </w:r>
      <w:r w:rsidRPr="0064377A">
        <w:rPr>
          <w:rFonts w:ascii="Arial" w:hAnsi="Arial" w:cs="Arial"/>
          <w:sz w:val="18"/>
          <w:szCs w:val="18"/>
        </w:rPr>
        <w:t xml:space="preserve"> vsi elementi </w:t>
      </w:r>
      <w:r w:rsidR="00346796" w:rsidRPr="0064377A">
        <w:rPr>
          <w:rFonts w:ascii="Arial" w:hAnsi="Arial" w:cs="Arial"/>
          <w:sz w:val="18"/>
          <w:szCs w:val="18"/>
        </w:rPr>
        <w:t>morajo</w:t>
      </w:r>
      <w:r w:rsidRPr="0064377A">
        <w:rPr>
          <w:rFonts w:ascii="Arial" w:hAnsi="Arial" w:cs="Arial"/>
          <w:sz w:val="18"/>
          <w:szCs w:val="18"/>
        </w:rPr>
        <w:t xml:space="preserve"> biti izpolnjeni</w:t>
      </w:r>
    </w:p>
  </w:footnote>
  <w:footnote w:id="4">
    <w:p w14:paraId="1D442DD6" w14:textId="6440ADB9" w:rsidR="009406D1" w:rsidRPr="00EE091D" w:rsidRDefault="009406D1" w:rsidP="00A539A1">
      <w:pPr>
        <w:jc w:val="both"/>
        <w:rPr>
          <w:rFonts w:ascii="Arial" w:eastAsia="Times New Roman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E091D">
        <w:rPr>
          <w:rFonts w:ascii="Arial" w:hAnsi="Arial" w:cs="Arial"/>
          <w:sz w:val="18"/>
          <w:szCs w:val="18"/>
          <w:lang w:eastAsia="sl-SI"/>
        </w:rPr>
        <w:t xml:space="preserve">Prodajalec je upravičen zadržati varščino, če: (i) </w:t>
      </w:r>
      <w:r w:rsidRPr="00EE091D">
        <w:rPr>
          <w:rFonts w:ascii="Arial" w:eastAsia="Times New Roman" w:hAnsi="Arial" w:cs="Arial"/>
          <w:sz w:val="18"/>
          <w:szCs w:val="18"/>
        </w:rPr>
        <w:t xml:space="preserve">v času veljavnosti zavezujoče ponudbe, ponudnik svojo zavezujočo ponudbo nedopustno spremeni ali umakne ali (ii) če ponudnik rok veljavnosti ponudbe na poziv prodajalca oziroma njegov pooblaščenca ne podaljša (iv) ali če v času veljavnosti zavezujoče ponudbe ponudnik zavrne sklenitev </w:t>
      </w:r>
      <w:r w:rsidR="00E6453C">
        <w:rPr>
          <w:rFonts w:ascii="Arial" w:eastAsia="Times New Roman" w:hAnsi="Arial" w:cs="Arial"/>
          <w:sz w:val="18"/>
          <w:szCs w:val="18"/>
        </w:rPr>
        <w:t>najemne</w:t>
      </w:r>
      <w:r w:rsidRPr="00EE091D">
        <w:rPr>
          <w:rFonts w:ascii="Arial" w:eastAsia="Times New Roman" w:hAnsi="Arial" w:cs="Arial"/>
          <w:sz w:val="18"/>
          <w:szCs w:val="18"/>
        </w:rPr>
        <w:t xml:space="preserve"> pogodbe, ki</w:t>
      </w:r>
      <w:r w:rsidR="00E6453C">
        <w:rPr>
          <w:rFonts w:ascii="Arial" w:eastAsia="Times New Roman" w:hAnsi="Arial" w:cs="Arial"/>
          <w:sz w:val="18"/>
          <w:szCs w:val="18"/>
        </w:rPr>
        <w:t xml:space="preserve"> je</w:t>
      </w:r>
      <w:r w:rsidRPr="00EE091D">
        <w:rPr>
          <w:rFonts w:ascii="Arial" w:eastAsia="Times New Roman" w:hAnsi="Arial" w:cs="Arial"/>
          <w:sz w:val="18"/>
          <w:szCs w:val="18"/>
        </w:rPr>
        <w:t xml:space="preserve"> pripravljena  skladno s sprejeto ponudbo ponudnika.</w:t>
      </w:r>
    </w:p>
    <w:p w14:paraId="5B9F2D0D" w14:textId="77777777" w:rsidR="009406D1" w:rsidRPr="00EE091D" w:rsidRDefault="009406D1">
      <w:pPr>
        <w:pStyle w:val="FootnoteText"/>
        <w:rPr>
          <w:sz w:val="18"/>
          <w:szCs w:val="18"/>
        </w:rPr>
      </w:pPr>
    </w:p>
  </w:footnote>
  <w:footnote w:id="5">
    <w:p w14:paraId="0490426A" w14:textId="77777777" w:rsidR="00E54371" w:rsidRPr="003A618A" w:rsidRDefault="00E54371">
      <w:pPr>
        <w:pStyle w:val="FootnoteText"/>
        <w:rPr>
          <w:rFonts w:ascii="Arial" w:hAnsi="Arial" w:cs="Arial"/>
          <w:sz w:val="18"/>
          <w:szCs w:val="18"/>
        </w:rPr>
      </w:pPr>
      <w:r w:rsidRPr="003A618A">
        <w:rPr>
          <w:rStyle w:val="FootnoteReference"/>
          <w:rFonts w:ascii="Arial" w:hAnsi="Arial" w:cs="Arial"/>
          <w:sz w:val="18"/>
          <w:szCs w:val="18"/>
        </w:rPr>
        <w:footnoteRef/>
      </w:r>
      <w:r w:rsidRPr="003A618A">
        <w:rPr>
          <w:rFonts w:ascii="Arial" w:hAnsi="Arial" w:cs="Arial"/>
          <w:sz w:val="18"/>
          <w:szCs w:val="18"/>
        </w:rPr>
        <w:t xml:space="preserve"> v smislu definicije povezanih oseb po ZGD-1 in </w:t>
      </w:r>
      <w:proofErr w:type="spellStart"/>
      <w:r w:rsidRPr="003A618A">
        <w:rPr>
          <w:rFonts w:ascii="Arial" w:hAnsi="Arial" w:cs="Arial"/>
          <w:sz w:val="18"/>
          <w:szCs w:val="18"/>
        </w:rPr>
        <w:t>ZFPPiPP</w:t>
      </w:r>
      <w:proofErr w:type="spellEnd"/>
    </w:p>
  </w:footnote>
  <w:footnote w:id="6">
    <w:p w14:paraId="2D508532" w14:textId="77777777" w:rsidR="007E5B95" w:rsidRDefault="007E5B95">
      <w:pPr>
        <w:pStyle w:val="FootnoteText"/>
      </w:pPr>
      <w:r w:rsidRPr="003A618A">
        <w:rPr>
          <w:rStyle w:val="FootnoteReference"/>
          <w:rFonts w:ascii="Arial" w:hAnsi="Arial" w:cs="Arial"/>
          <w:sz w:val="18"/>
          <w:szCs w:val="18"/>
        </w:rPr>
        <w:footnoteRef/>
      </w:r>
      <w:r w:rsidRPr="003A618A">
        <w:rPr>
          <w:rFonts w:ascii="Arial" w:hAnsi="Arial" w:cs="Arial"/>
          <w:sz w:val="18"/>
          <w:szCs w:val="18"/>
        </w:rPr>
        <w:t xml:space="preserve"> če podpisnik ni zakoniti zastopnik je pooblastilo obvezna priloga te ponudbe.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6D0"/>
    <w:multiLevelType w:val="hybridMultilevel"/>
    <w:tmpl w:val="66621318"/>
    <w:lvl w:ilvl="0" w:tplc="3180823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1EA4"/>
    <w:multiLevelType w:val="hybridMultilevel"/>
    <w:tmpl w:val="4F54D6F6"/>
    <w:lvl w:ilvl="0" w:tplc="E110C8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E45"/>
    <w:multiLevelType w:val="hybridMultilevel"/>
    <w:tmpl w:val="8F18F6DE"/>
    <w:lvl w:ilvl="0" w:tplc="AD04FF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F7F06"/>
    <w:multiLevelType w:val="hybridMultilevel"/>
    <w:tmpl w:val="D666BED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231A"/>
    <w:multiLevelType w:val="hybridMultilevel"/>
    <w:tmpl w:val="1CBCB456"/>
    <w:lvl w:ilvl="0" w:tplc="CDEA45C0">
      <w:start w:val="1"/>
      <w:numFmt w:val="bullet"/>
      <w:pStyle w:val="Tit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EC657C"/>
    <w:multiLevelType w:val="hybridMultilevel"/>
    <w:tmpl w:val="03A07D46"/>
    <w:lvl w:ilvl="0" w:tplc="EB20C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974"/>
    <w:multiLevelType w:val="hybridMultilevel"/>
    <w:tmpl w:val="8F983F26"/>
    <w:lvl w:ilvl="0" w:tplc="90C69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80C"/>
    <w:multiLevelType w:val="hybridMultilevel"/>
    <w:tmpl w:val="26F012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5E75"/>
    <w:multiLevelType w:val="hybridMultilevel"/>
    <w:tmpl w:val="60E22A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B674E"/>
    <w:multiLevelType w:val="hybridMultilevel"/>
    <w:tmpl w:val="DC02E91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82486"/>
    <w:multiLevelType w:val="hybridMultilevel"/>
    <w:tmpl w:val="B40CAB5E"/>
    <w:lvl w:ilvl="0" w:tplc="608C4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87AD1"/>
    <w:multiLevelType w:val="hybridMultilevel"/>
    <w:tmpl w:val="50D20F22"/>
    <w:lvl w:ilvl="0" w:tplc="BC1CFD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164EC"/>
    <w:multiLevelType w:val="hybridMultilevel"/>
    <w:tmpl w:val="5740A50C"/>
    <w:lvl w:ilvl="0" w:tplc="AD04FFA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6A99"/>
    <w:multiLevelType w:val="hybridMultilevel"/>
    <w:tmpl w:val="93F81DCA"/>
    <w:lvl w:ilvl="0" w:tplc="DE40EF2E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20"/>
  </w:num>
  <w:num w:numId="9">
    <w:abstractNumId w:val="28"/>
  </w:num>
  <w:num w:numId="10">
    <w:abstractNumId w:val="6"/>
  </w:num>
  <w:num w:numId="11">
    <w:abstractNumId w:val="26"/>
  </w:num>
  <w:num w:numId="12">
    <w:abstractNumId w:val="1"/>
  </w:num>
  <w:num w:numId="13">
    <w:abstractNumId w:val="19"/>
  </w:num>
  <w:num w:numId="14">
    <w:abstractNumId w:val="13"/>
  </w:num>
  <w:num w:numId="15">
    <w:abstractNumId w:val="27"/>
  </w:num>
  <w:num w:numId="16">
    <w:abstractNumId w:val="5"/>
  </w:num>
  <w:num w:numId="17">
    <w:abstractNumId w:val="16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9"/>
  </w:num>
  <w:num w:numId="22">
    <w:abstractNumId w:val="10"/>
  </w:num>
  <w:num w:numId="23">
    <w:abstractNumId w:val="25"/>
  </w:num>
  <w:num w:numId="24">
    <w:abstractNumId w:val="22"/>
  </w:num>
  <w:num w:numId="25">
    <w:abstractNumId w:val="8"/>
  </w:num>
  <w:num w:numId="26">
    <w:abstractNumId w:val="11"/>
  </w:num>
  <w:num w:numId="27">
    <w:abstractNumId w:val="30"/>
  </w:num>
  <w:num w:numId="28">
    <w:abstractNumId w:val="17"/>
  </w:num>
  <w:num w:numId="29">
    <w:abstractNumId w:val="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sar Darja (S-REAM)">
    <w15:presenceInfo w15:providerId="AD" w15:userId="S::PasarD@nlb.si::b4e2a24f-7db3-4ceb-9c96-701b0e0aa2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E89"/>
    <w:rsid w:val="00060B0A"/>
    <w:rsid w:val="000736B9"/>
    <w:rsid w:val="000831AF"/>
    <w:rsid w:val="00090144"/>
    <w:rsid w:val="00096269"/>
    <w:rsid w:val="000A387D"/>
    <w:rsid w:val="000C2029"/>
    <w:rsid w:val="000C4643"/>
    <w:rsid w:val="000C68FD"/>
    <w:rsid w:val="000C6ED5"/>
    <w:rsid w:val="000D1757"/>
    <w:rsid w:val="000D182A"/>
    <w:rsid w:val="000D4DA2"/>
    <w:rsid w:val="000E4DD4"/>
    <w:rsid w:val="000E6011"/>
    <w:rsid w:val="000F3CA1"/>
    <w:rsid w:val="00103001"/>
    <w:rsid w:val="00107267"/>
    <w:rsid w:val="00107281"/>
    <w:rsid w:val="00113C6F"/>
    <w:rsid w:val="0012012F"/>
    <w:rsid w:val="001205F3"/>
    <w:rsid w:val="00134029"/>
    <w:rsid w:val="00134C5E"/>
    <w:rsid w:val="00142DDE"/>
    <w:rsid w:val="00150528"/>
    <w:rsid w:val="00150C65"/>
    <w:rsid w:val="00157AD2"/>
    <w:rsid w:val="00161D79"/>
    <w:rsid w:val="00181A45"/>
    <w:rsid w:val="0018408E"/>
    <w:rsid w:val="0018420F"/>
    <w:rsid w:val="0018516F"/>
    <w:rsid w:val="00186B3F"/>
    <w:rsid w:val="001B405A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26776"/>
    <w:rsid w:val="00234EF6"/>
    <w:rsid w:val="00235E88"/>
    <w:rsid w:val="00242315"/>
    <w:rsid w:val="002424E3"/>
    <w:rsid w:val="002460A0"/>
    <w:rsid w:val="002466AB"/>
    <w:rsid w:val="002474F7"/>
    <w:rsid w:val="00252367"/>
    <w:rsid w:val="00253E7B"/>
    <w:rsid w:val="002652A8"/>
    <w:rsid w:val="0027071C"/>
    <w:rsid w:val="002715C0"/>
    <w:rsid w:val="00274874"/>
    <w:rsid w:val="00275923"/>
    <w:rsid w:val="00275DF6"/>
    <w:rsid w:val="00277AF5"/>
    <w:rsid w:val="00290AEC"/>
    <w:rsid w:val="002956D8"/>
    <w:rsid w:val="002959F0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185"/>
    <w:rsid w:val="002E72CB"/>
    <w:rsid w:val="002F5A0B"/>
    <w:rsid w:val="00301B40"/>
    <w:rsid w:val="00302BEE"/>
    <w:rsid w:val="0030689B"/>
    <w:rsid w:val="003144A4"/>
    <w:rsid w:val="0031590C"/>
    <w:rsid w:val="00321FD2"/>
    <w:rsid w:val="00334A7D"/>
    <w:rsid w:val="00334FBE"/>
    <w:rsid w:val="00346796"/>
    <w:rsid w:val="003540FE"/>
    <w:rsid w:val="00355934"/>
    <w:rsid w:val="003575D7"/>
    <w:rsid w:val="00362298"/>
    <w:rsid w:val="0038672F"/>
    <w:rsid w:val="0039044C"/>
    <w:rsid w:val="003A15EE"/>
    <w:rsid w:val="003A17B4"/>
    <w:rsid w:val="003A42BC"/>
    <w:rsid w:val="003A4608"/>
    <w:rsid w:val="003A618A"/>
    <w:rsid w:val="003C2B56"/>
    <w:rsid w:val="003C2B58"/>
    <w:rsid w:val="003C4BA5"/>
    <w:rsid w:val="003C724F"/>
    <w:rsid w:val="003D73B3"/>
    <w:rsid w:val="003D7F13"/>
    <w:rsid w:val="003E1C96"/>
    <w:rsid w:val="003E1E57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981"/>
    <w:rsid w:val="00455D5C"/>
    <w:rsid w:val="00474557"/>
    <w:rsid w:val="00477BE9"/>
    <w:rsid w:val="0048769E"/>
    <w:rsid w:val="004A0A7A"/>
    <w:rsid w:val="004A4AF1"/>
    <w:rsid w:val="004C2E83"/>
    <w:rsid w:val="004C4D5D"/>
    <w:rsid w:val="004D053B"/>
    <w:rsid w:val="004D0B09"/>
    <w:rsid w:val="004E1665"/>
    <w:rsid w:val="004E2981"/>
    <w:rsid w:val="004E4EDB"/>
    <w:rsid w:val="004E505C"/>
    <w:rsid w:val="004F1EFB"/>
    <w:rsid w:val="004F5A4C"/>
    <w:rsid w:val="004F74F2"/>
    <w:rsid w:val="005054CF"/>
    <w:rsid w:val="005250CA"/>
    <w:rsid w:val="00534BF2"/>
    <w:rsid w:val="005351D7"/>
    <w:rsid w:val="00545CED"/>
    <w:rsid w:val="005467E1"/>
    <w:rsid w:val="00550886"/>
    <w:rsid w:val="00551BCD"/>
    <w:rsid w:val="00580514"/>
    <w:rsid w:val="005822AB"/>
    <w:rsid w:val="00590EFF"/>
    <w:rsid w:val="00592EC3"/>
    <w:rsid w:val="00594599"/>
    <w:rsid w:val="0059547F"/>
    <w:rsid w:val="005A0BB0"/>
    <w:rsid w:val="005A4B77"/>
    <w:rsid w:val="005A4EE9"/>
    <w:rsid w:val="005A508E"/>
    <w:rsid w:val="005B04C3"/>
    <w:rsid w:val="005B218B"/>
    <w:rsid w:val="005B2809"/>
    <w:rsid w:val="005D2D30"/>
    <w:rsid w:val="005D6722"/>
    <w:rsid w:val="005E110D"/>
    <w:rsid w:val="005E645F"/>
    <w:rsid w:val="005F6BA7"/>
    <w:rsid w:val="00604037"/>
    <w:rsid w:val="006078E9"/>
    <w:rsid w:val="006126F3"/>
    <w:rsid w:val="00613431"/>
    <w:rsid w:val="006157B1"/>
    <w:rsid w:val="00616BB1"/>
    <w:rsid w:val="00623FFA"/>
    <w:rsid w:val="006253DA"/>
    <w:rsid w:val="0063773F"/>
    <w:rsid w:val="00641C41"/>
    <w:rsid w:val="0064377A"/>
    <w:rsid w:val="00650430"/>
    <w:rsid w:val="00651714"/>
    <w:rsid w:val="00657EFD"/>
    <w:rsid w:val="00671A62"/>
    <w:rsid w:val="00672EFC"/>
    <w:rsid w:val="006818D0"/>
    <w:rsid w:val="0068521C"/>
    <w:rsid w:val="006A3EF7"/>
    <w:rsid w:val="006A5FBB"/>
    <w:rsid w:val="006B071E"/>
    <w:rsid w:val="006B2D1B"/>
    <w:rsid w:val="006B5F2A"/>
    <w:rsid w:val="006C39DA"/>
    <w:rsid w:val="006C5854"/>
    <w:rsid w:val="006D3CEE"/>
    <w:rsid w:val="006E1C6F"/>
    <w:rsid w:val="006E3A91"/>
    <w:rsid w:val="006E5F7F"/>
    <w:rsid w:val="0070599B"/>
    <w:rsid w:val="00714154"/>
    <w:rsid w:val="007234D7"/>
    <w:rsid w:val="00723E36"/>
    <w:rsid w:val="007437EA"/>
    <w:rsid w:val="00746D09"/>
    <w:rsid w:val="007472D0"/>
    <w:rsid w:val="00752424"/>
    <w:rsid w:val="00754DB7"/>
    <w:rsid w:val="007559F4"/>
    <w:rsid w:val="00757185"/>
    <w:rsid w:val="007626ED"/>
    <w:rsid w:val="007758E9"/>
    <w:rsid w:val="007851E0"/>
    <w:rsid w:val="00785768"/>
    <w:rsid w:val="00792D35"/>
    <w:rsid w:val="007979A8"/>
    <w:rsid w:val="007B135B"/>
    <w:rsid w:val="007C1419"/>
    <w:rsid w:val="007C36A6"/>
    <w:rsid w:val="007C628C"/>
    <w:rsid w:val="007D0A0E"/>
    <w:rsid w:val="007D1EB1"/>
    <w:rsid w:val="007D3D22"/>
    <w:rsid w:val="007D4033"/>
    <w:rsid w:val="007E0537"/>
    <w:rsid w:val="007E3C84"/>
    <w:rsid w:val="007E5B95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572E3"/>
    <w:rsid w:val="008641A9"/>
    <w:rsid w:val="00865308"/>
    <w:rsid w:val="00867FEB"/>
    <w:rsid w:val="00871E3E"/>
    <w:rsid w:val="0088224C"/>
    <w:rsid w:val="00891204"/>
    <w:rsid w:val="008A7E98"/>
    <w:rsid w:val="008B284A"/>
    <w:rsid w:val="008B78C9"/>
    <w:rsid w:val="008E18B6"/>
    <w:rsid w:val="008E42F2"/>
    <w:rsid w:val="008F64AC"/>
    <w:rsid w:val="008F6901"/>
    <w:rsid w:val="008F6E32"/>
    <w:rsid w:val="0090172A"/>
    <w:rsid w:val="00905BF2"/>
    <w:rsid w:val="0090673A"/>
    <w:rsid w:val="00907D1E"/>
    <w:rsid w:val="0091630D"/>
    <w:rsid w:val="00923052"/>
    <w:rsid w:val="0092575D"/>
    <w:rsid w:val="00926221"/>
    <w:rsid w:val="009323CB"/>
    <w:rsid w:val="00933DF2"/>
    <w:rsid w:val="00936DF5"/>
    <w:rsid w:val="00937786"/>
    <w:rsid w:val="009406D1"/>
    <w:rsid w:val="00941DC4"/>
    <w:rsid w:val="009448B1"/>
    <w:rsid w:val="00944EDE"/>
    <w:rsid w:val="009472AD"/>
    <w:rsid w:val="009503C4"/>
    <w:rsid w:val="0095054B"/>
    <w:rsid w:val="00951406"/>
    <w:rsid w:val="0095285F"/>
    <w:rsid w:val="0095470C"/>
    <w:rsid w:val="00961343"/>
    <w:rsid w:val="0096309D"/>
    <w:rsid w:val="00966261"/>
    <w:rsid w:val="00967DF2"/>
    <w:rsid w:val="009713C2"/>
    <w:rsid w:val="0097281E"/>
    <w:rsid w:val="00975753"/>
    <w:rsid w:val="0097596C"/>
    <w:rsid w:val="00976417"/>
    <w:rsid w:val="00984646"/>
    <w:rsid w:val="00984C94"/>
    <w:rsid w:val="00990394"/>
    <w:rsid w:val="009906A7"/>
    <w:rsid w:val="00990BD2"/>
    <w:rsid w:val="009B106D"/>
    <w:rsid w:val="009B62AE"/>
    <w:rsid w:val="009C4230"/>
    <w:rsid w:val="009D2AEA"/>
    <w:rsid w:val="009D2E72"/>
    <w:rsid w:val="009D7AF8"/>
    <w:rsid w:val="009E05FF"/>
    <w:rsid w:val="009E76CC"/>
    <w:rsid w:val="00A038D8"/>
    <w:rsid w:val="00A03E6A"/>
    <w:rsid w:val="00A058A5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1EE0"/>
    <w:rsid w:val="00A53817"/>
    <w:rsid w:val="00A539A1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135F"/>
    <w:rsid w:val="00AB195C"/>
    <w:rsid w:val="00AB44FD"/>
    <w:rsid w:val="00AB5A10"/>
    <w:rsid w:val="00AC054D"/>
    <w:rsid w:val="00AC0FCB"/>
    <w:rsid w:val="00AC62E0"/>
    <w:rsid w:val="00AD3962"/>
    <w:rsid w:val="00AD7BF6"/>
    <w:rsid w:val="00AF15B1"/>
    <w:rsid w:val="00AF4A1B"/>
    <w:rsid w:val="00B010B1"/>
    <w:rsid w:val="00B01B49"/>
    <w:rsid w:val="00B10BEC"/>
    <w:rsid w:val="00B17A45"/>
    <w:rsid w:val="00B20016"/>
    <w:rsid w:val="00B27CEC"/>
    <w:rsid w:val="00B3413C"/>
    <w:rsid w:val="00B405BC"/>
    <w:rsid w:val="00B409CF"/>
    <w:rsid w:val="00B450A2"/>
    <w:rsid w:val="00B515FE"/>
    <w:rsid w:val="00B55F1B"/>
    <w:rsid w:val="00B63FAB"/>
    <w:rsid w:val="00B765B8"/>
    <w:rsid w:val="00B800B1"/>
    <w:rsid w:val="00B801B0"/>
    <w:rsid w:val="00B86296"/>
    <w:rsid w:val="00B96A4D"/>
    <w:rsid w:val="00BA0339"/>
    <w:rsid w:val="00BA3881"/>
    <w:rsid w:val="00BA7B95"/>
    <w:rsid w:val="00BB0D01"/>
    <w:rsid w:val="00BB699F"/>
    <w:rsid w:val="00BC67A4"/>
    <w:rsid w:val="00BD0F4A"/>
    <w:rsid w:val="00BF419F"/>
    <w:rsid w:val="00C0132F"/>
    <w:rsid w:val="00C14819"/>
    <w:rsid w:val="00C27AEA"/>
    <w:rsid w:val="00C324BB"/>
    <w:rsid w:val="00C3310F"/>
    <w:rsid w:val="00C344F1"/>
    <w:rsid w:val="00C34E38"/>
    <w:rsid w:val="00C40BA4"/>
    <w:rsid w:val="00C44F50"/>
    <w:rsid w:val="00C4638E"/>
    <w:rsid w:val="00C47C4D"/>
    <w:rsid w:val="00C54A06"/>
    <w:rsid w:val="00C65A87"/>
    <w:rsid w:val="00C673C3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313"/>
    <w:rsid w:val="00CD4746"/>
    <w:rsid w:val="00CD5390"/>
    <w:rsid w:val="00CD6D73"/>
    <w:rsid w:val="00CD78C5"/>
    <w:rsid w:val="00CE3A70"/>
    <w:rsid w:val="00CE4C94"/>
    <w:rsid w:val="00CE50EF"/>
    <w:rsid w:val="00CE6315"/>
    <w:rsid w:val="00CE7128"/>
    <w:rsid w:val="00CF04D8"/>
    <w:rsid w:val="00CF0B9A"/>
    <w:rsid w:val="00CF4414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214C4"/>
    <w:rsid w:val="00D36706"/>
    <w:rsid w:val="00D41932"/>
    <w:rsid w:val="00D51170"/>
    <w:rsid w:val="00D52E64"/>
    <w:rsid w:val="00D55DEF"/>
    <w:rsid w:val="00D569E2"/>
    <w:rsid w:val="00D56A59"/>
    <w:rsid w:val="00D575D2"/>
    <w:rsid w:val="00D57F0B"/>
    <w:rsid w:val="00D64A95"/>
    <w:rsid w:val="00D6512C"/>
    <w:rsid w:val="00D70287"/>
    <w:rsid w:val="00D715F1"/>
    <w:rsid w:val="00D77359"/>
    <w:rsid w:val="00D92F57"/>
    <w:rsid w:val="00D948CB"/>
    <w:rsid w:val="00D95597"/>
    <w:rsid w:val="00D97EE4"/>
    <w:rsid w:val="00DA1DDA"/>
    <w:rsid w:val="00DB05BC"/>
    <w:rsid w:val="00DC2EB5"/>
    <w:rsid w:val="00DC3246"/>
    <w:rsid w:val="00DD6E10"/>
    <w:rsid w:val="00DD7053"/>
    <w:rsid w:val="00DD7870"/>
    <w:rsid w:val="00DE1E93"/>
    <w:rsid w:val="00DE2AC8"/>
    <w:rsid w:val="00DF098B"/>
    <w:rsid w:val="00E02883"/>
    <w:rsid w:val="00E044C6"/>
    <w:rsid w:val="00E0696B"/>
    <w:rsid w:val="00E07244"/>
    <w:rsid w:val="00E14ED8"/>
    <w:rsid w:val="00E25972"/>
    <w:rsid w:val="00E27A70"/>
    <w:rsid w:val="00E30780"/>
    <w:rsid w:val="00E30898"/>
    <w:rsid w:val="00E30E18"/>
    <w:rsid w:val="00E34006"/>
    <w:rsid w:val="00E35649"/>
    <w:rsid w:val="00E374A1"/>
    <w:rsid w:val="00E50000"/>
    <w:rsid w:val="00E54371"/>
    <w:rsid w:val="00E54BD4"/>
    <w:rsid w:val="00E56F09"/>
    <w:rsid w:val="00E62E45"/>
    <w:rsid w:val="00E6453C"/>
    <w:rsid w:val="00E71CFC"/>
    <w:rsid w:val="00E75801"/>
    <w:rsid w:val="00E95A1D"/>
    <w:rsid w:val="00EA3B7B"/>
    <w:rsid w:val="00EA43A1"/>
    <w:rsid w:val="00EA6471"/>
    <w:rsid w:val="00EB1604"/>
    <w:rsid w:val="00EB17A9"/>
    <w:rsid w:val="00EB1DAB"/>
    <w:rsid w:val="00EB4BDD"/>
    <w:rsid w:val="00EC1819"/>
    <w:rsid w:val="00EC25D1"/>
    <w:rsid w:val="00EC4324"/>
    <w:rsid w:val="00EC689F"/>
    <w:rsid w:val="00EC7AFE"/>
    <w:rsid w:val="00ED106A"/>
    <w:rsid w:val="00EE011B"/>
    <w:rsid w:val="00EE0269"/>
    <w:rsid w:val="00EE091D"/>
    <w:rsid w:val="00EE3D4D"/>
    <w:rsid w:val="00EF49D0"/>
    <w:rsid w:val="00EF6355"/>
    <w:rsid w:val="00EF6B0A"/>
    <w:rsid w:val="00F11ADB"/>
    <w:rsid w:val="00F1339C"/>
    <w:rsid w:val="00F206B5"/>
    <w:rsid w:val="00F2542E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27C9"/>
    <w:rsid w:val="00F933BC"/>
    <w:rsid w:val="00F94D0F"/>
    <w:rsid w:val="00FA183B"/>
    <w:rsid w:val="00FA2FDD"/>
    <w:rsid w:val="00FA6765"/>
    <w:rsid w:val="00FA70BA"/>
    <w:rsid w:val="00FA78B6"/>
    <w:rsid w:val="00FB5AD9"/>
    <w:rsid w:val="00FC22B7"/>
    <w:rsid w:val="00FC6BC4"/>
    <w:rsid w:val="00FE15F4"/>
    <w:rsid w:val="00FE4657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03CE53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0D"/>
  </w:style>
  <w:style w:type="paragraph" w:styleId="Heading1">
    <w:name w:val="heading 1"/>
    <w:basedOn w:val="Normal"/>
    <w:next w:val="Normal"/>
    <w:link w:val="Heading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azpisni obrazec"/>
    <w:basedOn w:val="ListParagraph"/>
    <w:next w:val="Normal"/>
    <w:link w:val="Title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TitleChar">
    <w:name w:val="Title Char"/>
    <w:aliases w:val="Razpisni obrazec Char"/>
    <w:basedOn w:val="DefaultParagraphFont"/>
    <w:link w:val="Title"/>
    <w:uiPriority w:val="10"/>
    <w:rsid w:val="00CC2EF1"/>
    <w:rPr>
      <w:rFonts w:cstheme="minorHAnsi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534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A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F3"/>
  </w:style>
  <w:style w:type="paragraph" w:styleId="Footer">
    <w:name w:val="footer"/>
    <w:basedOn w:val="Normal"/>
    <w:link w:val="Footer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F3"/>
  </w:style>
  <w:style w:type="character" w:customStyle="1" w:styleId="Heading3Char">
    <w:name w:val="Heading 3 Char"/>
    <w:basedOn w:val="DefaultParagraphFont"/>
    <w:link w:val="Heading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37EA"/>
    <w:rPr>
      <w:rFonts w:ascii="SL Dutch" w:eastAsia="Times New Roman" w:hAnsi="SL Dutch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234EF6"/>
    <w:rPr>
      <w:rFonts w:cstheme="minorHAns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C324BB"/>
    <w:rPr>
      <w:rFonts w:cstheme="minorHAnsi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A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2AC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B95"/>
  </w:style>
  <w:style w:type="paragraph" w:customStyle="1" w:styleId="Default">
    <w:name w:val="Default"/>
    <w:rsid w:val="00976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sl-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6BB1"/>
  </w:style>
  <w:style w:type="character" w:styleId="IntenseEmphasis">
    <w:name w:val="Intense Emphasis"/>
    <w:basedOn w:val="DefaultParagraphFont"/>
    <w:uiPriority w:val="21"/>
    <w:qFormat/>
    <w:rsid w:val="00590EFF"/>
    <w:rPr>
      <w:i/>
      <w:iCs/>
      <w:color w:val="4F81BD" w:themeColor="accent1"/>
    </w:rPr>
  </w:style>
  <w:style w:type="paragraph" w:styleId="NoSpacing">
    <w:name w:val="No Spacing"/>
    <w:uiPriority w:val="1"/>
    <w:qFormat/>
    <w:rsid w:val="006437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7220F.AB21E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5FD0-FE0B-449F-A164-A0CA5F7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Trajkovski</dc:creator>
  <cp:lastModifiedBy>Pasar Darja (S-REAM)</cp:lastModifiedBy>
  <cp:revision>2</cp:revision>
  <cp:lastPrinted>2014-05-26T05:52:00Z</cp:lastPrinted>
  <dcterms:created xsi:type="dcterms:W3CDTF">2021-03-30T15:48:00Z</dcterms:created>
  <dcterms:modified xsi:type="dcterms:W3CDTF">2021-03-30T15:48:00Z</dcterms:modified>
</cp:coreProperties>
</file>